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F2864" w14:textId="3A280661" w:rsidR="00C85389" w:rsidRPr="00674179" w:rsidRDefault="00330AC3" w:rsidP="00B529D3">
      <w:pPr>
        <w:spacing w:before="120" w:after="120" w:line="240" w:lineRule="auto"/>
        <w:ind w:firstLine="360"/>
        <w:jc w:val="center"/>
        <w:textAlignment w:val="baseline"/>
        <w:rPr>
          <w:rFonts w:ascii="Times New Roman" w:eastAsia="Times New Roman" w:hAnsi="Times New Roman" w:cs="Times New Roman"/>
          <w:b/>
          <w:bCs/>
          <w:caps/>
          <w:smallCaps/>
          <w:sz w:val="24"/>
          <w:szCs w:val="24"/>
          <w:lang w:eastAsia="pt-BR"/>
        </w:rPr>
      </w:pPr>
      <w:r>
        <w:rPr>
          <w:rFonts w:ascii="Times New Roman" w:eastAsia="Times New Roman" w:hAnsi="Times New Roman" w:cs="Times New Roman"/>
          <w:b/>
          <w:bCs/>
          <w:smallCaps/>
          <w:sz w:val="20"/>
          <w:szCs w:val="20"/>
          <w:lang w:eastAsia="pt-BR"/>
        </w:rPr>
        <w:t>Instrumento</w:t>
      </w:r>
      <w:r w:rsidRPr="00674179">
        <w:rPr>
          <w:rFonts w:ascii="Times New Roman" w:eastAsia="Times New Roman" w:hAnsi="Times New Roman" w:cs="Times New Roman"/>
          <w:b/>
          <w:bCs/>
          <w:smallCaps/>
          <w:sz w:val="20"/>
          <w:szCs w:val="20"/>
          <w:lang w:eastAsia="pt-BR"/>
        </w:rPr>
        <w:t xml:space="preserve"> </w:t>
      </w:r>
      <w:r w:rsidR="00C85389" w:rsidRPr="00674179">
        <w:rPr>
          <w:rFonts w:ascii="Times New Roman" w:eastAsia="Times New Roman" w:hAnsi="Times New Roman" w:cs="Times New Roman"/>
          <w:b/>
          <w:bCs/>
          <w:smallCaps/>
          <w:sz w:val="20"/>
          <w:szCs w:val="20"/>
          <w:lang w:eastAsia="pt-BR"/>
        </w:rPr>
        <w:t>Preliminar para Aumento de Capital</w:t>
      </w:r>
    </w:p>
    <w:p w14:paraId="466D5B78" w14:textId="408A918F" w:rsidR="00C85389" w:rsidRPr="00365A54" w:rsidRDefault="00C85389" w:rsidP="00870126">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Nos termos do artigo 462 e seguintes d</w:t>
      </w:r>
      <w:r w:rsidR="00AA1EB2">
        <w:rPr>
          <w:rFonts w:ascii="Times New Roman" w:eastAsia="Times New Roman" w:hAnsi="Times New Roman" w:cs="Times New Roman"/>
          <w:sz w:val="20"/>
          <w:szCs w:val="20"/>
          <w:lang w:eastAsia="pt-BR"/>
        </w:rPr>
        <w:t>o</w:t>
      </w:r>
      <w:r w:rsidRPr="00365A54">
        <w:rPr>
          <w:rFonts w:ascii="Times New Roman" w:eastAsia="Times New Roman" w:hAnsi="Times New Roman" w:cs="Times New Roman"/>
          <w:sz w:val="20"/>
          <w:szCs w:val="20"/>
          <w:lang w:eastAsia="pt-BR"/>
        </w:rPr>
        <w:t xml:space="preserve"> </w:t>
      </w:r>
      <w:r w:rsidRPr="00AA1EB2">
        <w:rPr>
          <w:rFonts w:ascii="Times New Roman" w:eastAsia="Times New Roman" w:hAnsi="Times New Roman" w:cs="Times New Roman"/>
          <w:sz w:val="20"/>
          <w:szCs w:val="20"/>
          <w:lang w:eastAsia="pt-BR"/>
        </w:rPr>
        <w:t>Código Civil</w:t>
      </w:r>
      <w:r w:rsidRPr="00365A54">
        <w:rPr>
          <w:rFonts w:ascii="Times New Roman" w:eastAsia="Times New Roman" w:hAnsi="Times New Roman" w:cs="Times New Roman"/>
          <w:sz w:val="20"/>
          <w:szCs w:val="20"/>
          <w:lang w:eastAsia="pt-BR"/>
        </w:rPr>
        <w:t>, pelo presente contrato preliminar as partes abaixo qualificadas (sendo cada individualmente, uma “</w:t>
      </w:r>
      <w:r w:rsidRPr="00365A54">
        <w:rPr>
          <w:rFonts w:ascii="Times New Roman" w:eastAsia="Times New Roman" w:hAnsi="Times New Roman" w:cs="Times New Roman"/>
          <w:b/>
          <w:bCs/>
          <w:sz w:val="20"/>
          <w:szCs w:val="20"/>
          <w:lang w:eastAsia="pt-BR"/>
        </w:rPr>
        <w:t>Parte</w:t>
      </w:r>
      <w:r w:rsidRPr="00365A54">
        <w:rPr>
          <w:rFonts w:ascii="Times New Roman" w:eastAsia="Times New Roman" w:hAnsi="Times New Roman" w:cs="Times New Roman"/>
          <w:sz w:val="20"/>
          <w:szCs w:val="20"/>
          <w:lang w:eastAsia="pt-BR"/>
        </w:rPr>
        <w:t>” e, em conjunto, as “</w:t>
      </w:r>
      <w:r w:rsidRPr="00365A54">
        <w:rPr>
          <w:rFonts w:ascii="Times New Roman" w:eastAsia="Times New Roman" w:hAnsi="Times New Roman" w:cs="Times New Roman"/>
          <w:b/>
          <w:bCs/>
          <w:sz w:val="20"/>
          <w:szCs w:val="20"/>
          <w:lang w:eastAsia="pt-BR"/>
        </w:rPr>
        <w:t>Partes</w:t>
      </w:r>
      <w:r w:rsidRPr="00365A54">
        <w:rPr>
          <w:rFonts w:ascii="Times New Roman" w:eastAsia="Times New Roman" w:hAnsi="Times New Roman" w:cs="Times New Roman"/>
          <w:sz w:val="20"/>
          <w:szCs w:val="20"/>
          <w:lang w:eastAsia="pt-BR"/>
        </w:rPr>
        <w:t>”):</w:t>
      </w:r>
    </w:p>
    <w:p w14:paraId="6C5AEDF2" w14:textId="3CF5BCA4" w:rsidR="00C85389" w:rsidRPr="00365A54" w:rsidRDefault="00C85389" w:rsidP="00B529D3">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F916B1">
        <w:rPr>
          <w:rFonts w:ascii="Times New Roman" w:eastAsia="Times New Roman" w:hAnsi="Times New Roman" w:cs="Times New Roman"/>
          <w:b/>
          <w:bCs/>
          <w:sz w:val="20"/>
          <w:szCs w:val="20"/>
          <w:highlight w:val="lightGray"/>
          <w:lang w:eastAsia="pt-BR"/>
        </w:rPr>
        <w:t>[</w:t>
      </w:r>
      <w:r w:rsidRPr="00F916B1">
        <w:rPr>
          <w:rFonts w:ascii="Times New Roman" w:eastAsia="Times New Roman" w:hAnsi="Times New Roman" w:cs="Times New Roman"/>
          <w:b/>
          <w:bCs/>
          <w:i/>
          <w:iCs/>
          <w:sz w:val="20"/>
          <w:szCs w:val="20"/>
          <w:highlight w:val="lightGray"/>
          <w:lang w:eastAsia="pt-BR"/>
        </w:rPr>
        <w:t>Nome completo do Investidor(a)</w:t>
      </w:r>
      <w:r w:rsidRPr="00F916B1">
        <w:rPr>
          <w:rFonts w:ascii="Times New Roman" w:eastAsia="Times New Roman" w:hAnsi="Times New Roman" w:cs="Times New Roman"/>
          <w:b/>
          <w:bCs/>
          <w:sz w:val="20"/>
          <w:szCs w:val="20"/>
          <w:highlight w:val="lightGray"/>
          <w:lang w:eastAsia="pt-BR"/>
        </w:rPr>
        <w:t>]</w:t>
      </w:r>
      <w:r w:rsidRPr="00F916B1">
        <w:rPr>
          <w:rFonts w:ascii="Times New Roman" w:eastAsia="Times New Roman" w:hAnsi="Times New Roman" w:cs="Times New Roman"/>
          <w:sz w:val="20"/>
          <w:szCs w:val="20"/>
          <w:lang w:eastAsia="pt-BR"/>
        </w:rPr>
        <w:t xml:space="preserve">, </w:t>
      </w:r>
      <w:r w:rsidRPr="00F916B1">
        <w:rPr>
          <w:rFonts w:ascii="Times New Roman" w:eastAsia="Times New Roman" w:hAnsi="Times New Roman" w:cs="Times New Roman"/>
          <w:sz w:val="20"/>
          <w:szCs w:val="20"/>
          <w:highlight w:val="lightGray"/>
          <w:lang w:eastAsia="pt-BR"/>
        </w:rPr>
        <w:t>[nacionalidade]</w:t>
      </w:r>
      <w:r w:rsidRPr="00F916B1">
        <w:rPr>
          <w:rFonts w:ascii="Times New Roman" w:eastAsia="Times New Roman" w:hAnsi="Times New Roman" w:cs="Times New Roman"/>
          <w:sz w:val="20"/>
          <w:szCs w:val="20"/>
          <w:lang w:eastAsia="pt-BR"/>
        </w:rPr>
        <w:t xml:space="preserve">, </w:t>
      </w:r>
      <w:r w:rsidRPr="00F916B1">
        <w:rPr>
          <w:rFonts w:ascii="Times New Roman" w:eastAsia="Times New Roman" w:hAnsi="Times New Roman" w:cs="Times New Roman"/>
          <w:sz w:val="20"/>
          <w:szCs w:val="20"/>
          <w:highlight w:val="lightGray"/>
          <w:lang w:eastAsia="pt-BR"/>
        </w:rPr>
        <w:t>[estado civil]</w:t>
      </w:r>
      <w:r w:rsidRPr="00F916B1">
        <w:rPr>
          <w:rFonts w:ascii="Times New Roman" w:eastAsia="Times New Roman" w:hAnsi="Times New Roman" w:cs="Times New Roman"/>
          <w:sz w:val="20"/>
          <w:szCs w:val="20"/>
          <w:lang w:eastAsia="pt-BR"/>
        </w:rPr>
        <w:t>, portador(a) da carteira de identidade nº </w:t>
      </w:r>
      <w:r w:rsidRPr="00F916B1">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inscrito(a) no CPF sob o nº </w:t>
      </w:r>
      <w:r w:rsidRPr="00F916B1">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residente e domiciliado(a) na cidade </w:t>
      </w:r>
      <w:r w:rsidRPr="00F916B1">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estado </w:t>
      </w:r>
      <w:r w:rsidRPr="00E3175C">
        <w:rPr>
          <w:rFonts w:ascii="Times New Roman" w:eastAsia="Times New Roman" w:hAnsi="Times New Roman" w:cs="Times New Roman"/>
          <w:sz w:val="20"/>
          <w:szCs w:val="20"/>
          <w:highlight w:val="lightGray"/>
          <w:lang w:eastAsia="pt-BR"/>
        </w:rPr>
        <w:t>[da/do/de]</w:t>
      </w:r>
      <w:r w:rsidRPr="00F916B1">
        <w:rPr>
          <w:rFonts w:ascii="Times New Roman" w:eastAsia="Times New Roman" w:hAnsi="Times New Roman" w:cs="Times New Roman"/>
          <w:sz w:val="20"/>
          <w:szCs w:val="20"/>
          <w:lang w:eastAsia="pt-BR"/>
        </w:rPr>
        <w:t xml:space="preserve"> </w:t>
      </w:r>
      <w:r w:rsidRPr="00E3175C">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na Rua </w:t>
      </w:r>
      <w:r w:rsidRPr="00E3175C">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apartamento </w:t>
      </w:r>
      <w:r w:rsidRPr="00E3175C">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w:t>
      </w:r>
      <w:r w:rsidRPr="00E3175C">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i/>
          <w:iCs/>
          <w:sz w:val="20"/>
          <w:szCs w:val="20"/>
          <w:highlight w:val="lightGray"/>
          <w:lang w:eastAsia="pt-BR"/>
        </w:rPr>
        <w:t>Bairro</w:t>
      </w:r>
      <w:r w:rsidRPr="00E3175C">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CEP </w:t>
      </w:r>
      <w:r w:rsidRPr="00E3175C">
        <w:rPr>
          <w:rFonts w:ascii="Times New Roman" w:eastAsia="Times New Roman" w:hAnsi="Times New Roman" w:cs="Times New Roman"/>
          <w:sz w:val="20"/>
          <w:szCs w:val="20"/>
          <w:highlight w:val="lightGray"/>
          <w:lang w:eastAsia="pt-BR"/>
        </w:rPr>
        <w:t>[●]</w:t>
      </w:r>
      <w:r w:rsidR="00F916B1" w:rsidRPr="00F916B1">
        <w:rPr>
          <w:rFonts w:ascii="Times New Roman" w:eastAsia="Times New Roman" w:hAnsi="Times New Roman" w:cs="Times New Roman"/>
          <w:sz w:val="20"/>
          <w:szCs w:val="20"/>
          <w:lang w:eastAsia="pt-BR"/>
        </w:rPr>
        <w:t xml:space="preserve">, com endereço eletrônico </w:t>
      </w:r>
      <w:r w:rsidR="00F916B1" w:rsidRPr="00E3175C">
        <w:rPr>
          <w:rFonts w:ascii="Times New Roman" w:eastAsia="Times New Roman" w:hAnsi="Times New Roman" w:cs="Times New Roman"/>
          <w:sz w:val="20"/>
          <w:szCs w:val="20"/>
          <w:highlight w:val="lightGray"/>
          <w:lang w:eastAsia="pt-BR"/>
        </w:rPr>
        <w:t>[</w:t>
      </w:r>
      <w:r w:rsidR="00E3175C" w:rsidRPr="00E3175C">
        <w:rPr>
          <w:rFonts w:ascii="Times New Roman" w:eastAsia="Times New Roman" w:hAnsi="Times New Roman" w:cs="Times New Roman"/>
          <w:i/>
          <w:iCs/>
          <w:sz w:val="20"/>
          <w:szCs w:val="20"/>
          <w:highlight w:val="lightGray"/>
          <w:lang w:eastAsia="pt-BR"/>
        </w:rPr>
        <w:t>e-mail</w:t>
      </w:r>
      <w:r w:rsidR="00F916B1" w:rsidRPr="00E3175C">
        <w:rPr>
          <w:rFonts w:ascii="Times New Roman" w:eastAsia="Times New Roman" w:hAnsi="Times New Roman" w:cs="Times New Roman"/>
          <w:sz w:val="20"/>
          <w:szCs w:val="20"/>
          <w:highlight w:val="lightGray"/>
          <w:lang w:eastAsia="pt-BR"/>
        </w:rPr>
        <w:t>]</w:t>
      </w:r>
      <w:r w:rsidRPr="00F916B1">
        <w:rPr>
          <w:rFonts w:ascii="Times New Roman" w:eastAsia="Times New Roman" w:hAnsi="Times New Roman" w:cs="Times New Roman"/>
          <w:sz w:val="20"/>
          <w:szCs w:val="20"/>
          <w:lang w:eastAsia="pt-BR"/>
        </w:rPr>
        <w:t xml:space="preserve"> (o “</w:t>
      </w:r>
      <w:r w:rsidRPr="00F916B1">
        <w:rPr>
          <w:rFonts w:ascii="Times New Roman" w:eastAsia="Times New Roman" w:hAnsi="Times New Roman" w:cs="Times New Roman"/>
          <w:b/>
          <w:bCs/>
          <w:sz w:val="20"/>
          <w:szCs w:val="20"/>
          <w:lang w:eastAsia="pt-BR"/>
        </w:rPr>
        <w:t>Investidor</w:t>
      </w:r>
      <w:r w:rsidRPr="00F916B1">
        <w:rPr>
          <w:rFonts w:ascii="Times New Roman" w:eastAsia="Times New Roman" w:hAnsi="Times New Roman" w:cs="Times New Roman"/>
          <w:sz w:val="20"/>
          <w:szCs w:val="20"/>
          <w:lang w:eastAsia="pt-BR"/>
        </w:rPr>
        <w:t>”);</w:t>
      </w:r>
      <w:r w:rsidRPr="00F916B1">
        <w:rPr>
          <w:rStyle w:val="FootnoteReference"/>
          <w:rFonts w:ascii="Times New Roman" w:eastAsia="Times New Roman" w:hAnsi="Times New Roman" w:cs="Times New Roman"/>
          <w:sz w:val="20"/>
          <w:szCs w:val="20"/>
          <w:lang w:eastAsia="pt-BR"/>
        </w:rPr>
        <w:footnoteReference w:id="1"/>
      </w:r>
      <w:r w:rsidRPr="00365A54">
        <w:rPr>
          <w:rFonts w:ascii="Times New Roman" w:eastAsia="Times New Roman" w:hAnsi="Times New Roman" w:cs="Times New Roman"/>
          <w:sz w:val="20"/>
          <w:szCs w:val="20"/>
          <w:lang w:eastAsia="pt-BR"/>
        </w:rPr>
        <w:t xml:space="preserve"> </w:t>
      </w:r>
    </w:p>
    <w:p w14:paraId="77675792" w14:textId="4B51E90F" w:rsidR="00C85389" w:rsidRPr="00365A54" w:rsidRDefault="00C85389" w:rsidP="00B529D3">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E3175C">
        <w:rPr>
          <w:rFonts w:ascii="Times New Roman" w:eastAsia="Times New Roman" w:hAnsi="Times New Roman" w:cs="Times New Roman"/>
          <w:b/>
          <w:bCs/>
          <w:sz w:val="20"/>
          <w:szCs w:val="20"/>
          <w:highlight w:val="lightGray"/>
          <w:lang w:eastAsia="pt-BR"/>
        </w:rPr>
        <w:t>[</w:t>
      </w:r>
      <w:r w:rsidRPr="00E3175C">
        <w:rPr>
          <w:rFonts w:ascii="Times New Roman" w:eastAsia="Times New Roman" w:hAnsi="Times New Roman" w:cs="Times New Roman"/>
          <w:b/>
          <w:bCs/>
          <w:i/>
          <w:iCs/>
          <w:sz w:val="20"/>
          <w:szCs w:val="20"/>
          <w:highlight w:val="lightGray"/>
          <w:lang w:eastAsia="pt-BR"/>
        </w:rPr>
        <w:t>Nome da Startup</w:t>
      </w:r>
      <w:r w:rsidRPr="00E3175C">
        <w:rPr>
          <w:rFonts w:ascii="Times New Roman" w:eastAsia="Times New Roman" w:hAnsi="Times New Roman" w:cs="Times New Roman"/>
          <w:b/>
          <w:bCs/>
          <w:sz w:val="20"/>
          <w:szCs w:val="20"/>
          <w:highlight w:val="lightGray"/>
          <w:lang w:eastAsia="pt-BR"/>
        </w:rPr>
        <w:t>]</w:t>
      </w:r>
      <w:r w:rsidRPr="00E3175C">
        <w:rPr>
          <w:rFonts w:ascii="Times New Roman" w:eastAsia="Times New Roman" w:hAnsi="Times New Roman" w:cs="Times New Roman"/>
          <w:sz w:val="20"/>
          <w:szCs w:val="20"/>
          <w:lang w:eastAsia="pt-BR"/>
        </w:rPr>
        <w:t>, sociedade limitada, inscrita no CNPJ/ME sob o nº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com sede na cidade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estado </w:t>
      </w:r>
      <w:r w:rsidRPr="00E652FE">
        <w:rPr>
          <w:rFonts w:ascii="Times New Roman" w:eastAsia="Times New Roman" w:hAnsi="Times New Roman" w:cs="Times New Roman"/>
          <w:sz w:val="20"/>
          <w:szCs w:val="20"/>
          <w:highlight w:val="lightGray"/>
          <w:lang w:eastAsia="pt-BR"/>
        </w:rPr>
        <w:t>[da/do/de]</w:t>
      </w:r>
      <w:r w:rsidRPr="00E3175C">
        <w:rPr>
          <w:rFonts w:ascii="Times New Roman" w:eastAsia="Times New Roman" w:hAnsi="Times New Roman" w:cs="Times New Roman"/>
          <w:sz w:val="20"/>
          <w:szCs w:val="20"/>
          <w:lang w:eastAsia="pt-BR"/>
        </w:rPr>
        <w:t xml:space="preserve">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na Rua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apartamento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w:t>
      </w:r>
      <w:r w:rsidRPr="00E652FE">
        <w:rPr>
          <w:rFonts w:ascii="Times New Roman" w:eastAsia="Times New Roman" w:hAnsi="Times New Roman" w:cs="Times New Roman"/>
          <w:sz w:val="20"/>
          <w:szCs w:val="20"/>
          <w:highlight w:val="lightGray"/>
          <w:lang w:eastAsia="pt-BR"/>
        </w:rPr>
        <w:t>[</w:t>
      </w:r>
      <w:r w:rsidRPr="00E652FE">
        <w:rPr>
          <w:rFonts w:ascii="Times New Roman" w:eastAsia="Times New Roman" w:hAnsi="Times New Roman" w:cs="Times New Roman"/>
          <w:i/>
          <w:iCs/>
          <w:sz w:val="20"/>
          <w:szCs w:val="20"/>
          <w:highlight w:val="lightGray"/>
          <w:lang w:eastAsia="pt-BR"/>
        </w:rPr>
        <w:t>Bairro</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CEP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w:t>
      </w:r>
      <w:r w:rsidR="00E652FE" w:rsidRPr="00F916B1">
        <w:rPr>
          <w:rFonts w:ascii="Times New Roman" w:eastAsia="Times New Roman" w:hAnsi="Times New Roman" w:cs="Times New Roman"/>
          <w:sz w:val="20"/>
          <w:szCs w:val="20"/>
          <w:lang w:eastAsia="pt-BR"/>
        </w:rPr>
        <w:t xml:space="preserve">com endereço eletrônico </w:t>
      </w:r>
      <w:r w:rsidR="00E652FE" w:rsidRPr="00E3175C">
        <w:rPr>
          <w:rFonts w:ascii="Times New Roman" w:eastAsia="Times New Roman" w:hAnsi="Times New Roman" w:cs="Times New Roman"/>
          <w:sz w:val="20"/>
          <w:szCs w:val="20"/>
          <w:highlight w:val="lightGray"/>
          <w:lang w:eastAsia="pt-BR"/>
        </w:rPr>
        <w:t>[</w:t>
      </w:r>
      <w:r w:rsidR="00E652FE" w:rsidRPr="00E3175C">
        <w:rPr>
          <w:rFonts w:ascii="Times New Roman" w:eastAsia="Times New Roman" w:hAnsi="Times New Roman" w:cs="Times New Roman"/>
          <w:i/>
          <w:iCs/>
          <w:sz w:val="20"/>
          <w:szCs w:val="20"/>
          <w:highlight w:val="lightGray"/>
          <w:lang w:eastAsia="pt-BR"/>
        </w:rPr>
        <w:t>e-mail</w:t>
      </w:r>
      <w:r w:rsidR="00E652FE" w:rsidRPr="00E3175C">
        <w:rPr>
          <w:rFonts w:ascii="Times New Roman" w:eastAsia="Times New Roman" w:hAnsi="Times New Roman" w:cs="Times New Roman"/>
          <w:sz w:val="20"/>
          <w:szCs w:val="20"/>
          <w:highlight w:val="lightGray"/>
          <w:lang w:eastAsia="pt-BR"/>
        </w:rPr>
        <w:t>]</w:t>
      </w:r>
      <w:r w:rsidR="00E652FE" w:rsidRPr="00F916B1">
        <w:rPr>
          <w:rFonts w:ascii="Times New Roman" w:eastAsia="Times New Roman" w:hAnsi="Times New Roman" w:cs="Times New Roman"/>
          <w:sz w:val="20"/>
          <w:szCs w:val="20"/>
          <w:lang w:eastAsia="pt-BR"/>
        </w:rPr>
        <w:t xml:space="preserve"> </w:t>
      </w:r>
      <w:r w:rsidR="00E652FE">
        <w:rPr>
          <w:rFonts w:ascii="Times New Roman" w:eastAsia="Times New Roman" w:hAnsi="Times New Roman" w:cs="Times New Roman"/>
          <w:sz w:val="20"/>
          <w:szCs w:val="20"/>
          <w:lang w:eastAsia="pt-BR"/>
        </w:rPr>
        <w:t xml:space="preserve">e </w:t>
      </w:r>
      <w:r w:rsidRPr="00E3175C">
        <w:rPr>
          <w:rFonts w:ascii="Times New Roman" w:eastAsia="Times New Roman" w:hAnsi="Times New Roman" w:cs="Times New Roman"/>
          <w:sz w:val="20"/>
          <w:szCs w:val="20"/>
          <w:lang w:eastAsia="pt-BR"/>
        </w:rPr>
        <w:t>conta bancária nº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na agência nº </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xml:space="preserve"> do </w:t>
      </w:r>
      <w:r w:rsidRPr="00E652FE">
        <w:rPr>
          <w:rFonts w:ascii="Times New Roman" w:eastAsia="Times New Roman" w:hAnsi="Times New Roman" w:cs="Times New Roman"/>
          <w:sz w:val="20"/>
          <w:szCs w:val="20"/>
          <w:highlight w:val="lightGray"/>
          <w:lang w:eastAsia="pt-BR"/>
        </w:rPr>
        <w:t>[</w:t>
      </w:r>
      <w:r w:rsidRPr="00E652FE">
        <w:rPr>
          <w:rFonts w:ascii="Times New Roman" w:eastAsia="Times New Roman" w:hAnsi="Times New Roman" w:cs="Times New Roman"/>
          <w:i/>
          <w:iCs/>
          <w:sz w:val="20"/>
          <w:szCs w:val="20"/>
          <w:highlight w:val="lightGray"/>
          <w:lang w:eastAsia="pt-BR"/>
        </w:rPr>
        <w:t>Banco</w:t>
      </w:r>
      <w:r w:rsidRPr="00E652FE">
        <w:rPr>
          <w:rFonts w:ascii="Times New Roman" w:eastAsia="Times New Roman" w:hAnsi="Times New Roman" w:cs="Times New Roman"/>
          <w:sz w:val="20"/>
          <w:szCs w:val="20"/>
          <w:highlight w:val="lightGray"/>
          <w:lang w:eastAsia="pt-BR"/>
        </w:rPr>
        <w:t>]</w:t>
      </w:r>
      <w:r w:rsidRPr="00E3175C">
        <w:rPr>
          <w:rFonts w:ascii="Times New Roman" w:eastAsia="Times New Roman" w:hAnsi="Times New Roman" w:cs="Times New Roman"/>
          <w:sz w:val="20"/>
          <w:szCs w:val="20"/>
          <w:lang w:eastAsia="pt-BR"/>
        </w:rPr>
        <w:t>, neste ato representada na forma de seu contrato social</w:t>
      </w:r>
      <w:r w:rsidRPr="00365A54">
        <w:rPr>
          <w:rFonts w:ascii="Times New Roman" w:eastAsia="Times New Roman" w:hAnsi="Times New Roman" w:cs="Times New Roman"/>
          <w:sz w:val="20"/>
          <w:szCs w:val="20"/>
          <w:lang w:eastAsia="pt-BR"/>
        </w:rPr>
        <w:t xml:space="preserve"> (a “</w:t>
      </w:r>
      <w:r w:rsidRPr="00365A54">
        <w:rPr>
          <w:rFonts w:ascii="Times New Roman" w:eastAsia="Times New Roman" w:hAnsi="Times New Roman" w:cs="Times New Roman"/>
          <w:b/>
          <w:bCs/>
          <w:sz w:val="20"/>
          <w:szCs w:val="20"/>
          <w:lang w:eastAsia="pt-BR"/>
        </w:rPr>
        <w:t>Startup</w:t>
      </w:r>
      <w:r w:rsidRPr="00365A54">
        <w:rPr>
          <w:rFonts w:ascii="Times New Roman" w:eastAsia="Times New Roman" w:hAnsi="Times New Roman" w:cs="Times New Roman"/>
          <w:sz w:val="20"/>
          <w:szCs w:val="20"/>
          <w:lang w:eastAsia="pt-BR"/>
        </w:rPr>
        <w:t>”);</w:t>
      </w:r>
    </w:p>
    <w:p w14:paraId="52976337" w14:textId="0AC92A33" w:rsidR="00C85389" w:rsidRPr="00365A54" w:rsidRDefault="00C85389" w:rsidP="00870126">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Os detentores da totalidade do capital social da Startup (cada um, um “</w:t>
      </w:r>
      <w:r w:rsidRPr="00365A54">
        <w:rPr>
          <w:rFonts w:ascii="Times New Roman" w:eastAsia="Times New Roman" w:hAnsi="Times New Roman" w:cs="Times New Roman"/>
          <w:b/>
          <w:bCs/>
          <w:sz w:val="20"/>
          <w:szCs w:val="20"/>
          <w:lang w:eastAsia="pt-BR"/>
        </w:rPr>
        <w:t>Fundador</w:t>
      </w:r>
      <w:r w:rsidRPr="00365A54">
        <w:rPr>
          <w:rFonts w:ascii="Times New Roman" w:eastAsia="Times New Roman" w:hAnsi="Times New Roman" w:cs="Times New Roman"/>
          <w:sz w:val="20"/>
          <w:szCs w:val="20"/>
          <w:lang w:eastAsia="pt-BR"/>
        </w:rPr>
        <w:t>” e, em conjunto, os “</w:t>
      </w:r>
      <w:r w:rsidRPr="00365A54">
        <w:rPr>
          <w:rFonts w:ascii="Times New Roman" w:eastAsia="Times New Roman" w:hAnsi="Times New Roman" w:cs="Times New Roman"/>
          <w:b/>
          <w:bCs/>
          <w:sz w:val="20"/>
          <w:szCs w:val="20"/>
          <w:lang w:eastAsia="pt-BR"/>
        </w:rPr>
        <w:t>Fundadores</w:t>
      </w:r>
      <w:r w:rsidRPr="00365A54">
        <w:rPr>
          <w:rFonts w:ascii="Times New Roman" w:eastAsia="Times New Roman" w:hAnsi="Times New Roman" w:cs="Times New Roman"/>
          <w:sz w:val="20"/>
          <w:szCs w:val="20"/>
          <w:lang w:eastAsia="pt-BR"/>
        </w:rPr>
        <w:t>”):</w:t>
      </w:r>
    </w:p>
    <w:p w14:paraId="275DED0C" w14:textId="13DFCB6D" w:rsidR="00D0412D" w:rsidRDefault="00D0412D" w:rsidP="00B529D3">
      <w:pPr>
        <w:spacing w:before="120" w:after="120" w:line="240" w:lineRule="auto"/>
        <w:ind w:firstLine="720"/>
        <w:jc w:val="both"/>
        <w:textAlignment w:val="baseline"/>
        <w:rPr>
          <w:rFonts w:ascii="Times New Roman" w:eastAsia="Times New Roman" w:hAnsi="Times New Roman" w:cs="Times New Roman"/>
          <w:b/>
          <w:bCs/>
          <w:sz w:val="20"/>
          <w:szCs w:val="20"/>
          <w:shd w:val="clear" w:color="auto" w:fill="C0C0C0"/>
          <w:lang w:eastAsia="pt-BR"/>
        </w:rPr>
      </w:pPr>
      <w:r w:rsidRPr="008778BE">
        <w:rPr>
          <w:rFonts w:ascii="Times New Roman" w:eastAsia="Times New Roman" w:hAnsi="Times New Roman" w:cs="Times New Roman"/>
          <w:b/>
          <w:bCs/>
          <w:sz w:val="20"/>
          <w:szCs w:val="20"/>
          <w:highlight w:val="lightGray"/>
          <w:lang w:eastAsia="pt-BR"/>
        </w:rPr>
        <w:t>[</w:t>
      </w:r>
      <w:r w:rsidRPr="008778BE">
        <w:rPr>
          <w:rFonts w:ascii="Times New Roman" w:eastAsia="Times New Roman" w:hAnsi="Times New Roman" w:cs="Times New Roman"/>
          <w:b/>
          <w:bCs/>
          <w:i/>
          <w:iCs/>
          <w:sz w:val="20"/>
          <w:szCs w:val="20"/>
          <w:highlight w:val="lightGray"/>
          <w:lang w:eastAsia="pt-BR"/>
        </w:rPr>
        <w:t>Nome completo do(a) Fundador(a)</w:t>
      </w:r>
      <w:r w:rsidRPr="008778BE">
        <w:rPr>
          <w:rFonts w:ascii="Times New Roman" w:eastAsia="Times New Roman" w:hAnsi="Times New Roman" w:cs="Times New Roman"/>
          <w:b/>
          <w:bCs/>
          <w:sz w:val="20"/>
          <w:szCs w:val="20"/>
          <w:highlight w:val="lightGray"/>
          <w:lang w:eastAsia="pt-BR"/>
        </w:rPr>
        <w:t>]</w:t>
      </w:r>
      <w:r w:rsidRPr="008778BE">
        <w:rPr>
          <w:rFonts w:ascii="Times New Roman" w:eastAsia="Times New Roman" w:hAnsi="Times New Roman" w:cs="Times New Roman"/>
          <w:sz w:val="20"/>
          <w:szCs w:val="20"/>
          <w:lang w:eastAsia="pt-BR"/>
        </w:rPr>
        <w:t xml:space="preserve">, </w:t>
      </w:r>
      <w:r w:rsidRPr="008778BE">
        <w:rPr>
          <w:rFonts w:ascii="Times New Roman" w:eastAsia="Times New Roman" w:hAnsi="Times New Roman" w:cs="Times New Roman"/>
          <w:sz w:val="20"/>
          <w:szCs w:val="20"/>
          <w:highlight w:val="lightGray"/>
          <w:lang w:eastAsia="pt-BR"/>
        </w:rPr>
        <w:t>[nacionalidade]</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[estado civil]</w:t>
      </w:r>
      <w:r w:rsidRPr="008778BE">
        <w:rPr>
          <w:rFonts w:ascii="Times New Roman" w:eastAsia="Times New Roman" w:hAnsi="Times New Roman" w:cs="Times New Roman"/>
          <w:sz w:val="20"/>
          <w:szCs w:val="20"/>
          <w:lang w:eastAsia="pt-BR"/>
        </w:rPr>
        <w:t>, portador(a) da carteira de identidade nº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inscrito(a) no CPF sob o nº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residente e domiciliado(a) na cidade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e estado </w:t>
      </w:r>
      <w:r w:rsidRPr="008F13B3">
        <w:rPr>
          <w:rFonts w:ascii="Times New Roman" w:eastAsia="Times New Roman" w:hAnsi="Times New Roman" w:cs="Times New Roman"/>
          <w:sz w:val="20"/>
          <w:szCs w:val="20"/>
          <w:highlight w:val="lightGray"/>
          <w:lang w:eastAsia="pt-BR"/>
        </w:rPr>
        <w:t>[da/do/de]</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na Rua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apartamento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w:t>
      </w:r>
      <w:r w:rsidRPr="008F13B3">
        <w:rPr>
          <w:rFonts w:ascii="Times New Roman" w:eastAsia="Times New Roman" w:hAnsi="Times New Roman" w:cs="Times New Roman"/>
          <w:i/>
          <w:iCs/>
          <w:sz w:val="20"/>
          <w:szCs w:val="20"/>
          <w:highlight w:val="lightGray"/>
          <w:lang w:eastAsia="pt-BR"/>
        </w:rPr>
        <w:t>Bairro</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CEP </w:t>
      </w:r>
      <w:r w:rsidRPr="008F13B3">
        <w:rPr>
          <w:rFonts w:ascii="Times New Roman" w:eastAsia="Times New Roman" w:hAnsi="Times New Roman" w:cs="Times New Roman"/>
          <w:sz w:val="20"/>
          <w:szCs w:val="20"/>
          <w:highlight w:val="lightGray"/>
          <w:lang w:eastAsia="pt-BR"/>
        </w:rPr>
        <w:t>[●]</w:t>
      </w:r>
      <w:r w:rsidR="00B5228D">
        <w:rPr>
          <w:rFonts w:ascii="Times New Roman" w:eastAsia="Times New Roman" w:hAnsi="Times New Roman" w:cs="Times New Roman"/>
          <w:sz w:val="20"/>
          <w:szCs w:val="20"/>
          <w:lang w:eastAsia="pt-BR"/>
        </w:rPr>
        <w:t xml:space="preserve">, </w:t>
      </w:r>
      <w:r w:rsidR="00B5228D" w:rsidRPr="00F916B1">
        <w:rPr>
          <w:rFonts w:ascii="Times New Roman" w:eastAsia="Times New Roman" w:hAnsi="Times New Roman" w:cs="Times New Roman"/>
          <w:sz w:val="20"/>
          <w:szCs w:val="20"/>
          <w:lang w:eastAsia="pt-BR"/>
        </w:rPr>
        <w:t xml:space="preserve">com endereço eletrônico </w:t>
      </w:r>
      <w:r w:rsidR="00B5228D" w:rsidRPr="00E3175C">
        <w:rPr>
          <w:rFonts w:ascii="Times New Roman" w:eastAsia="Times New Roman" w:hAnsi="Times New Roman" w:cs="Times New Roman"/>
          <w:sz w:val="20"/>
          <w:szCs w:val="20"/>
          <w:highlight w:val="lightGray"/>
          <w:lang w:eastAsia="pt-BR"/>
        </w:rPr>
        <w:t>[</w:t>
      </w:r>
      <w:r w:rsidR="00B5228D" w:rsidRPr="00E3175C">
        <w:rPr>
          <w:rFonts w:ascii="Times New Roman" w:eastAsia="Times New Roman" w:hAnsi="Times New Roman" w:cs="Times New Roman"/>
          <w:i/>
          <w:iCs/>
          <w:sz w:val="20"/>
          <w:szCs w:val="20"/>
          <w:highlight w:val="lightGray"/>
          <w:lang w:eastAsia="pt-BR"/>
        </w:rPr>
        <w:t>e-mail</w:t>
      </w:r>
      <w:r w:rsidR="00B5228D" w:rsidRPr="00E3175C">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w:t>
      </w:r>
    </w:p>
    <w:p w14:paraId="14C61378" w14:textId="47FA1F1C" w:rsidR="00C85389" w:rsidRPr="00365A54" w:rsidRDefault="008F13B3" w:rsidP="00B529D3">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8778BE">
        <w:rPr>
          <w:rFonts w:ascii="Times New Roman" w:eastAsia="Times New Roman" w:hAnsi="Times New Roman" w:cs="Times New Roman"/>
          <w:b/>
          <w:bCs/>
          <w:sz w:val="20"/>
          <w:szCs w:val="20"/>
          <w:highlight w:val="lightGray"/>
          <w:lang w:eastAsia="pt-BR"/>
        </w:rPr>
        <w:t>[</w:t>
      </w:r>
      <w:r w:rsidRPr="008778BE">
        <w:rPr>
          <w:rFonts w:ascii="Times New Roman" w:eastAsia="Times New Roman" w:hAnsi="Times New Roman" w:cs="Times New Roman"/>
          <w:b/>
          <w:bCs/>
          <w:i/>
          <w:iCs/>
          <w:sz w:val="20"/>
          <w:szCs w:val="20"/>
          <w:highlight w:val="lightGray"/>
          <w:lang w:eastAsia="pt-BR"/>
        </w:rPr>
        <w:t>Nome completo do(a) Fundador(a)</w:t>
      </w:r>
      <w:r w:rsidRPr="008778BE">
        <w:rPr>
          <w:rFonts w:ascii="Times New Roman" w:eastAsia="Times New Roman" w:hAnsi="Times New Roman" w:cs="Times New Roman"/>
          <w:b/>
          <w:bCs/>
          <w:sz w:val="20"/>
          <w:szCs w:val="20"/>
          <w:highlight w:val="lightGray"/>
          <w:lang w:eastAsia="pt-BR"/>
        </w:rPr>
        <w:t>]</w:t>
      </w:r>
      <w:r w:rsidRPr="008778BE">
        <w:rPr>
          <w:rFonts w:ascii="Times New Roman" w:eastAsia="Times New Roman" w:hAnsi="Times New Roman" w:cs="Times New Roman"/>
          <w:sz w:val="20"/>
          <w:szCs w:val="20"/>
          <w:lang w:eastAsia="pt-BR"/>
        </w:rPr>
        <w:t xml:space="preserve">, </w:t>
      </w:r>
      <w:r w:rsidRPr="008778BE">
        <w:rPr>
          <w:rFonts w:ascii="Times New Roman" w:eastAsia="Times New Roman" w:hAnsi="Times New Roman" w:cs="Times New Roman"/>
          <w:sz w:val="20"/>
          <w:szCs w:val="20"/>
          <w:highlight w:val="lightGray"/>
          <w:lang w:eastAsia="pt-BR"/>
        </w:rPr>
        <w:t>[nacionalidade]</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[estado civil]</w:t>
      </w:r>
      <w:r w:rsidRPr="008778BE">
        <w:rPr>
          <w:rFonts w:ascii="Times New Roman" w:eastAsia="Times New Roman" w:hAnsi="Times New Roman" w:cs="Times New Roman"/>
          <w:sz w:val="20"/>
          <w:szCs w:val="20"/>
          <w:lang w:eastAsia="pt-BR"/>
        </w:rPr>
        <w:t>, portador(a) da carteira de identidade nº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inscrito(a) no CPF sob o nº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residente e domiciliado(a) na cidade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e estado </w:t>
      </w:r>
      <w:r w:rsidRPr="008F13B3">
        <w:rPr>
          <w:rFonts w:ascii="Times New Roman" w:eastAsia="Times New Roman" w:hAnsi="Times New Roman" w:cs="Times New Roman"/>
          <w:sz w:val="20"/>
          <w:szCs w:val="20"/>
          <w:highlight w:val="lightGray"/>
          <w:lang w:eastAsia="pt-BR"/>
        </w:rPr>
        <w:t>[da/do/de]</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na Rua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apartamento </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xml:space="preserve">, </w:t>
      </w:r>
      <w:r w:rsidRPr="008F13B3">
        <w:rPr>
          <w:rFonts w:ascii="Times New Roman" w:eastAsia="Times New Roman" w:hAnsi="Times New Roman" w:cs="Times New Roman"/>
          <w:sz w:val="20"/>
          <w:szCs w:val="20"/>
          <w:highlight w:val="lightGray"/>
          <w:lang w:eastAsia="pt-BR"/>
        </w:rPr>
        <w:t>[</w:t>
      </w:r>
      <w:r w:rsidRPr="008F13B3">
        <w:rPr>
          <w:rFonts w:ascii="Times New Roman" w:eastAsia="Times New Roman" w:hAnsi="Times New Roman" w:cs="Times New Roman"/>
          <w:i/>
          <w:iCs/>
          <w:sz w:val="20"/>
          <w:szCs w:val="20"/>
          <w:highlight w:val="lightGray"/>
          <w:lang w:eastAsia="pt-BR"/>
        </w:rPr>
        <w:t>Bairro</w:t>
      </w:r>
      <w:r w:rsidRPr="008F13B3">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 CEP </w:t>
      </w:r>
      <w:r w:rsidRPr="008F13B3">
        <w:rPr>
          <w:rFonts w:ascii="Times New Roman" w:eastAsia="Times New Roman" w:hAnsi="Times New Roman" w:cs="Times New Roman"/>
          <w:sz w:val="20"/>
          <w:szCs w:val="20"/>
          <w:highlight w:val="lightGray"/>
          <w:lang w:eastAsia="pt-BR"/>
        </w:rPr>
        <w:t>[●]</w:t>
      </w:r>
      <w:r w:rsidR="00B5228D">
        <w:rPr>
          <w:rFonts w:ascii="Times New Roman" w:eastAsia="Times New Roman" w:hAnsi="Times New Roman" w:cs="Times New Roman"/>
          <w:sz w:val="20"/>
          <w:szCs w:val="20"/>
          <w:lang w:eastAsia="pt-BR"/>
        </w:rPr>
        <w:t xml:space="preserve">, </w:t>
      </w:r>
      <w:r w:rsidR="00B5228D" w:rsidRPr="00F916B1">
        <w:rPr>
          <w:rFonts w:ascii="Times New Roman" w:eastAsia="Times New Roman" w:hAnsi="Times New Roman" w:cs="Times New Roman"/>
          <w:sz w:val="20"/>
          <w:szCs w:val="20"/>
          <w:lang w:eastAsia="pt-BR"/>
        </w:rPr>
        <w:t xml:space="preserve">com endereço eletrônico </w:t>
      </w:r>
      <w:r w:rsidR="00B5228D" w:rsidRPr="00E3175C">
        <w:rPr>
          <w:rFonts w:ascii="Times New Roman" w:eastAsia="Times New Roman" w:hAnsi="Times New Roman" w:cs="Times New Roman"/>
          <w:sz w:val="20"/>
          <w:szCs w:val="20"/>
          <w:highlight w:val="lightGray"/>
          <w:lang w:eastAsia="pt-BR"/>
        </w:rPr>
        <w:t>[</w:t>
      </w:r>
      <w:r w:rsidR="00B5228D" w:rsidRPr="00E3175C">
        <w:rPr>
          <w:rFonts w:ascii="Times New Roman" w:eastAsia="Times New Roman" w:hAnsi="Times New Roman" w:cs="Times New Roman"/>
          <w:i/>
          <w:iCs/>
          <w:sz w:val="20"/>
          <w:szCs w:val="20"/>
          <w:highlight w:val="lightGray"/>
          <w:lang w:eastAsia="pt-BR"/>
        </w:rPr>
        <w:t>e-mail</w:t>
      </w:r>
      <w:r w:rsidR="00B5228D" w:rsidRPr="00E3175C">
        <w:rPr>
          <w:rFonts w:ascii="Times New Roman" w:eastAsia="Times New Roman" w:hAnsi="Times New Roman" w:cs="Times New Roman"/>
          <w:sz w:val="20"/>
          <w:szCs w:val="20"/>
          <w:highlight w:val="lightGray"/>
          <w:lang w:eastAsia="pt-BR"/>
        </w:rPr>
        <w:t>]</w:t>
      </w:r>
      <w:r w:rsidRPr="008778BE">
        <w:rPr>
          <w:rFonts w:ascii="Times New Roman" w:eastAsia="Times New Roman" w:hAnsi="Times New Roman" w:cs="Times New Roman"/>
          <w:sz w:val="20"/>
          <w:szCs w:val="20"/>
          <w:lang w:eastAsia="pt-BR"/>
        </w:rPr>
        <w:t>;</w:t>
      </w:r>
      <w:r w:rsidR="00D0412D">
        <w:rPr>
          <w:rStyle w:val="FootnoteReference"/>
          <w:rFonts w:ascii="Times New Roman" w:eastAsia="Times New Roman" w:hAnsi="Times New Roman" w:cs="Times New Roman"/>
          <w:sz w:val="20"/>
          <w:szCs w:val="20"/>
          <w:lang w:eastAsia="pt-BR"/>
        </w:rPr>
        <w:footnoteReference w:id="2"/>
      </w:r>
    </w:p>
    <w:p w14:paraId="0DE597F2" w14:textId="3CBF1B7E" w:rsidR="00C85389" w:rsidRPr="00365A54" w:rsidRDefault="00C85389" w:rsidP="00B529D3">
      <w:pPr>
        <w:spacing w:before="120" w:after="120" w:line="240" w:lineRule="auto"/>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CONSIDERANDO QUE:</w:t>
      </w:r>
    </w:p>
    <w:p w14:paraId="0EADA903" w14:textId="70A2197C" w:rsidR="00C85389" w:rsidRDefault="00C85389" w:rsidP="00B529D3">
      <w:pPr>
        <w:pStyle w:val="ListParagraph"/>
        <w:numPr>
          <w:ilvl w:val="0"/>
          <w:numId w:val="25"/>
        </w:numPr>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A Startup está em estágio inicia</w:t>
      </w:r>
      <w:r w:rsidR="003A037E">
        <w:rPr>
          <w:rFonts w:ascii="Times New Roman" w:eastAsia="Times New Roman" w:hAnsi="Times New Roman" w:cs="Times New Roman"/>
          <w:sz w:val="20"/>
          <w:szCs w:val="20"/>
          <w:lang w:eastAsia="pt-BR"/>
        </w:rPr>
        <w:t>l</w:t>
      </w:r>
      <w:r w:rsidRPr="00FA5AB6">
        <w:rPr>
          <w:rFonts w:ascii="Times New Roman" w:eastAsia="Times New Roman" w:hAnsi="Times New Roman" w:cs="Times New Roman"/>
          <w:sz w:val="20"/>
          <w:szCs w:val="20"/>
          <w:lang w:eastAsia="pt-BR"/>
        </w:rPr>
        <w:t xml:space="preserve"> de desenvolvimento e necessita de recursos para </w:t>
      </w:r>
      <w:r w:rsidRPr="00FA5AB6">
        <w:rPr>
          <w:rFonts w:ascii="Times New Roman" w:eastAsia="Times New Roman" w:hAnsi="Times New Roman" w:cs="Times New Roman"/>
          <w:sz w:val="18"/>
          <w:szCs w:val="18"/>
          <w:lang w:eastAsia="pt-BR"/>
        </w:rPr>
        <w:t>continuar</w:t>
      </w:r>
      <w:r w:rsidRPr="00FA5AB6">
        <w:rPr>
          <w:rFonts w:ascii="Times New Roman" w:eastAsia="Times New Roman" w:hAnsi="Times New Roman" w:cs="Times New Roman"/>
          <w:sz w:val="20"/>
          <w:szCs w:val="20"/>
          <w:lang w:eastAsia="pt-BR"/>
        </w:rPr>
        <w:t xml:space="preserve"> conduzindo suas atividades</w:t>
      </w:r>
      <w:r w:rsidRPr="00C85389">
        <w:rPr>
          <w:rFonts w:ascii="Times New Roman" w:eastAsia="Times New Roman" w:hAnsi="Times New Roman" w:cs="Times New Roman"/>
          <w:sz w:val="20"/>
          <w:szCs w:val="20"/>
          <w:lang w:eastAsia="pt-BR"/>
        </w:rPr>
        <w:t>;</w:t>
      </w:r>
    </w:p>
    <w:p w14:paraId="40F12047" w14:textId="01CBAE78" w:rsidR="00C85389" w:rsidRDefault="00C85389" w:rsidP="00B529D3">
      <w:pPr>
        <w:pStyle w:val="ListParagraph"/>
        <w:numPr>
          <w:ilvl w:val="0"/>
          <w:numId w:val="25"/>
        </w:numPr>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sidRPr="00C85389">
        <w:rPr>
          <w:rFonts w:ascii="Times New Roman" w:eastAsia="Times New Roman" w:hAnsi="Times New Roman" w:cs="Times New Roman"/>
          <w:sz w:val="20"/>
          <w:szCs w:val="20"/>
          <w:lang w:eastAsia="pt-BR"/>
        </w:rPr>
        <w:t xml:space="preserve">O Investidor manifestou interesse em aportar recursos na Startup em contrapartida ao direito de, no futuro, receber </w:t>
      </w:r>
      <w:r w:rsidR="006B2EE9">
        <w:rPr>
          <w:rFonts w:ascii="Times New Roman" w:eastAsia="Times New Roman" w:hAnsi="Times New Roman" w:cs="Times New Roman"/>
          <w:sz w:val="20"/>
          <w:szCs w:val="20"/>
          <w:lang w:eastAsia="pt-BR"/>
        </w:rPr>
        <w:t>participação no capital social da Startup</w:t>
      </w:r>
      <w:r w:rsidRPr="00C85389">
        <w:rPr>
          <w:rFonts w:ascii="Times New Roman" w:eastAsia="Times New Roman" w:hAnsi="Times New Roman" w:cs="Times New Roman"/>
          <w:sz w:val="20"/>
          <w:szCs w:val="20"/>
          <w:lang w:eastAsia="pt-BR"/>
        </w:rPr>
        <w:t>, conforme os termos e condições deste Acordo (definido abaixo);</w:t>
      </w:r>
      <w:r w:rsidR="00D0412D">
        <w:rPr>
          <w:rFonts w:ascii="Times New Roman" w:eastAsia="Times New Roman" w:hAnsi="Times New Roman" w:cs="Times New Roman"/>
          <w:sz w:val="20"/>
          <w:szCs w:val="20"/>
          <w:lang w:eastAsia="pt-BR"/>
        </w:rPr>
        <w:t xml:space="preserve"> e</w:t>
      </w:r>
    </w:p>
    <w:p w14:paraId="54310F05" w14:textId="64244366" w:rsidR="00C85389" w:rsidRPr="00C85389" w:rsidRDefault="00EB3516" w:rsidP="00B529D3">
      <w:pPr>
        <w:pStyle w:val="ListParagraph"/>
        <w:numPr>
          <w:ilvl w:val="0"/>
          <w:numId w:val="25"/>
        </w:numPr>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w:t>
      </w:r>
      <w:r w:rsidR="00C85389" w:rsidRPr="00C85389">
        <w:rPr>
          <w:rFonts w:ascii="Times New Roman" w:eastAsia="Times New Roman" w:hAnsi="Times New Roman" w:cs="Times New Roman"/>
          <w:sz w:val="20"/>
          <w:szCs w:val="20"/>
          <w:lang w:eastAsia="pt-BR"/>
        </w:rPr>
        <w:t xml:space="preserve">s Partes desejam estabelecer as </w:t>
      </w:r>
      <w:r w:rsidR="00AF2B62">
        <w:rPr>
          <w:rFonts w:ascii="Times New Roman" w:eastAsia="Times New Roman" w:hAnsi="Times New Roman" w:cs="Times New Roman"/>
          <w:sz w:val="20"/>
          <w:szCs w:val="20"/>
          <w:lang w:eastAsia="pt-BR"/>
        </w:rPr>
        <w:t>regras para definição d</w:t>
      </w:r>
      <w:r w:rsidR="00C85389" w:rsidRPr="00C85389">
        <w:rPr>
          <w:rFonts w:ascii="Times New Roman" w:eastAsia="Times New Roman" w:hAnsi="Times New Roman" w:cs="Times New Roman"/>
          <w:sz w:val="20"/>
          <w:szCs w:val="20"/>
          <w:lang w:eastAsia="pt-BR"/>
        </w:rPr>
        <w:t>a futura participação do Investidor no capital social da Startup, com base (</w:t>
      </w:r>
      <w:r w:rsidR="00036F5F">
        <w:rPr>
          <w:rFonts w:ascii="Times New Roman" w:eastAsia="Times New Roman" w:hAnsi="Times New Roman" w:cs="Times New Roman"/>
          <w:sz w:val="20"/>
          <w:szCs w:val="20"/>
          <w:lang w:eastAsia="pt-BR"/>
        </w:rPr>
        <w:t>1</w:t>
      </w:r>
      <w:r w:rsidR="00C85389" w:rsidRPr="00C85389">
        <w:rPr>
          <w:rFonts w:ascii="Times New Roman" w:eastAsia="Times New Roman" w:hAnsi="Times New Roman" w:cs="Times New Roman"/>
          <w:sz w:val="20"/>
          <w:szCs w:val="20"/>
          <w:lang w:eastAsia="pt-BR"/>
        </w:rPr>
        <w:t>) nos eventos e condições descritos neste Acordo; e (</w:t>
      </w:r>
      <w:r w:rsidR="00036F5F">
        <w:rPr>
          <w:rFonts w:ascii="Times New Roman" w:eastAsia="Times New Roman" w:hAnsi="Times New Roman" w:cs="Times New Roman"/>
          <w:sz w:val="20"/>
          <w:szCs w:val="20"/>
          <w:lang w:eastAsia="pt-BR"/>
        </w:rPr>
        <w:t>2</w:t>
      </w:r>
      <w:r w:rsidR="00C85389" w:rsidRPr="00C85389">
        <w:rPr>
          <w:rFonts w:ascii="Times New Roman" w:eastAsia="Times New Roman" w:hAnsi="Times New Roman" w:cs="Times New Roman"/>
          <w:sz w:val="20"/>
          <w:szCs w:val="20"/>
          <w:lang w:eastAsia="pt-BR"/>
        </w:rPr>
        <w:t>) no Montante Aportado (definido abaixo)</w:t>
      </w:r>
      <w:r w:rsidR="00D0412D">
        <w:rPr>
          <w:rFonts w:ascii="Times New Roman" w:eastAsia="Times New Roman" w:hAnsi="Times New Roman" w:cs="Times New Roman"/>
          <w:sz w:val="20"/>
          <w:szCs w:val="20"/>
          <w:lang w:eastAsia="pt-BR"/>
        </w:rPr>
        <w:t>;</w:t>
      </w:r>
    </w:p>
    <w:p w14:paraId="791A199D" w14:textId="19994ADC" w:rsidR="00C85389" w:rsidRPr="00365A54" w:rsidRDefault="00C85389" w:rsidP="00B529D3">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 xml:space="preserve">Resolvem </w:t>
      </w:r>
      <w:r>
        <w:rPr>
          <w:rFonts w:ascii="Times New Roman" w:eastAsia="Times New Roman" w:hAnsi="Times New Roman" w:cs="Times New Roman"/>
          <w:sz w:val="20"/>
          <w:szCs w:val="20"/>
          <w:lang w:eastAsia="pt-BR"/>
        </w:rPr>
        <w:t xml:space="preserve">as Partes </w:t>
      </w:r>
      <w:r w:rsidRPr="00365A54">
        <w:rPr>
          <w:rFonts w:ascii="Times New Roman" w:eastAsia="Times New Roman" w:hAnsi="Times New Roman" w:cs="Times New Roman"/>
          <w:sz w:val="20"/>
          <w:szCs w:val="20"/>
          <w:lang w:eastAsia="pt-BR"/>
        </w:rPr>
        <w:t xml:space="preserve">celebrar o presente </w:t>
      </w:r>
      <w:r w:rsidR="00330AC3">
        <w:rPr>
          <w:rFonts w:ascii="Times New Roman" w:eastAsia="Times New Roman" w:hAnsi="Times New Roman" w:cs="Times New Roman"/>
          <w:sz w:val="20"/>
          <w:szCs w:val="20"/>
          <w:lang w:eastAsia="pt-BR"/>
        </w:rPr>
        <w:t>Instrumento</w:t>
      </w:r>
      <w:r w:rsidR="00330AC3" w:rsidRPr="00365A54">
        <w:rPr>
          <w:rFonts w:ascii="Times New Roman" w:eastAsia="Times New Roman" w:hAnsi="Times New Roman" w:cs="Times New Roman"/>
          <w:sz w:val="20"/>
          <w:szCs w:val="20"/>
          <w:lang w:eastAsia="pt-BR"/>
        </w:rPr>
        <w:t xml:space="preserve"> </w:t>
      </w:r>
      <w:r w:rsidRPr="00365A54">
        <w:rPr>
          <w:rFonts w:ascii="Times New Roman" w:eastAsia="Times New Roman" w:hAnsi="Times New Roman" w:cs="Times New Roman"/>
          <w:sz w:val="20"/>
          <w:szCs w:val="20"/>
          <w:lang w:eastAsia="pt-BR"/>
        </w:rPr>
        <w:t>Preliminar para Aumento de Capital (</w:t>
      </w:r>
      <w:r w:rsidR="00F30900">
        <w:rPr>
          <w:rFonts w:ascii="Times New Roman" w:eastAsia="Times New Roman" w:hAnsi="Times New Roman" w:cs="Times New Roman"/>
          <w:sz w:val="20"/>
          <w:szCs w:val="20"/>
          <w:lang w:eastAsia="pt-BR"/>
        </w:rPr>
        <w:t>este</w:t>
      </w:r>
      <w:r w:rsidRPr="00365A54">
        <w:rPr>
          <w:rFonts w:ascii="Times New Roman" w:eastAsia="Times New Roman" w:hAnsi="Times New Roman" w:cs="Times New Roman"/>
          <w:sz w:val="20"/>
          <w:szCs w:val="20"/>
          <w:lang w:eastAsia="pt-BR"/>
        </w:rPr>
        <w:t xml:space="preserve"> “</w:t>
      </w:r>
      <w:r w:rsidRPr="00365A54">
        <w:rPr>
          <w:rFonts w:ascii="Times New Roman" w:eastAsia="Times New Roman" w:hAnsi="Times New Roman" w:cs="Times New Roman"/>
          <w:b/>
          <w:bCs/>
          <w:sz w:val="20"/>
          <w:szCs w:val="20"/>
          <w:lang w:eastAsia="pt-BR"/>
        </w:rPr>
        <w:t>Acordo</w:t>
      </w:r>
      <w:r w:rsidRPr="00365A54">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com base n</w:t>
      </w:r>
      <w:r w:rsidRPr="00365A54">
        <w:rPr>
          <w:rFonts w:ascii="Times New Roman" w:eastAsia="Times New Roman" w:hAnsi="Times New Roman" w:cs="Times New Roman"/>
          <w:sz w:val="20"/>
          <w:szCs w:val="20"/>
          <w:lang w:eastAsia="pt-BR"/>
        </w:rPr>
        <w:t>os termos e condições dispostos abaixo</w:t>
      </w:r>
      <w:r w:rsidR="001951A9">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Para fins d</w:t>
      </w:r>
      <w:r w:rsidRPr="00365A54">
        <w:rPr>
          <w:rFonts w:ascii="Times New Roman" w:eastAsia="Times New Roman" w:hAnsi="Times New Roman" w:cs="Times New Roman"/>
          <w:sz w:val="20"/>
          <w:szCs w:val="20"/>
          <w:lang w:eastAsia="pt-BR"/>
        </w:rPr>
        <w:t xml:space="preserve">este Acordo, os termos iniciados com letras maiúsculas têm os significados listados no </w:t>
      </w:r>
      <w:r w:rsidRPr="00365A54">
        <w:rPr>
          <w:rFonts w:ascii="Times New Roman" w:eastAsia="Times New Roman" w:hAnsi="Times New Roman" w:cs="Times New Roman"/>
          <w:b/>
          <w:bCs/>
          <w:sz w:val="20"/>
          <w:szCs w:val="20"/>
          <w:lang w:eastAsia="pt-BR"/>
        </w:rPr>
        <w:t>Anexo A</w:t>
      </w:r>
      <w:r w:rsidRPr="00365A54">
        <w:rPr>
          <w:rFonts w:ascii="Times New Roman" w:eastAsia="Times New Roman" w:hAnsi="Times New Roman" w:cs="Times New Roman"/>
          <w:sz w:val="20"/>
          <w:szCs w:val="20"/>
          <w:lang w:eastAsia="pt-BR"/>
        </w:rPr>
        <w:t>, e incluem tanto o plural quanto o singular</w:t>
      </w:r>
      <w:r>
        <w:rPr>
          <w:rFonts w:ascii="Times New Roman" w:eastAsia="Times New Roman" w:hAnsi="Times New Roman" w:cs="Times New Roman"/>
          <w:sz w:val="20"/>
          <w:szCs w:val="20"/>
          <w:lang w:eastAsia="pt-BR"/>
        </w:rPr>
        <w:t>, bem como suas variações de gênero</w:t>
      </w:r>
      <w:r w:rsidR="001951A9">
        <w:rPr>
          <w:rFonts w:ascii="Times New Roman" w:eastAsia="Times New Roman" w:hAnsi="Times New Roman" w:cs="Times New Roman"/>
          <w:sz w:val="20"/>
          <w:szCs w:val="20"/>
          <w:lang w:eastAsia="pt-BR"/>
        </w:rPr>
        <w:t>.</w:t>
      </w:r>
    </w:p>
    <w:p w14:paraId="6743C649" w14:textId="4649F10A" w:rsidR="00474E27" w:rsidRPr="00ED5E14" w:rsidRDefault="00C85389" w:rsidP="00B529D3">
      <w:pPr>
        <w:pStyle w:val="ListParagraph"/>
        <w:numPr>
          <w:ilvl w:val="0"/>
          <w:numId w:val="4"/>
        </w:numPr>
        <w:tabs>
          <w:tab w:val="clear" w:pos="720"/>
        </w:tabs>
        <w:spacing w:before="120" w:after="120" w:line="240" w:lineRule="auto"/>
        <w:ind w:left="0" w:firstLine="0"/>
        <w:contextualSpacing w:val="0"/>
        <w:jc w:val="both"/>
        <w:textAlignment w:val="baseline"/>
        <w:rPr>
          <w:lang w:eastAsia="pt-BR"/>
        </w:rPr>
      </w:pPr>
      <w:bookmarkStart w:id="0" w:name="_Ref129107975"/>
      <w:r w:rsidRPr="00FA5AB6">
        <w:rPr>
          <w:rFonts w:ascii="Times New Roman" w:eastAsia="Times New Roman" w:hAnsi="Times New Roman" w:cs="Times New Roman"/>
          <w:i/>
          <w:iCs/>
          <w:sz w:val="20"/>
          <w:szCs w:val="20"/>
          <w:lang w:eastAsia="pt-BR"/>
        </w:rPr>
        <w:t>Investimento</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 xml:space="preserve">Pelo presente Acordo o Investidor se compromete a realizar um aporte no valor de </w:t>
      </w:r>
      <w:r w:rsidRPr="00DC4951">
        <w:rPr>
          <w:rFonts w:ascii="Times New Roman" w:eastAsia="Times New Roman" w:hAnsi="Times New Roman" w:cs="Times New Roman"/>
          <w:sz w:val="20"/>
          <w:szCs w:val="20"/>
          <w:lang w:eastAsia="pt-BR"/>
        </w:rPr>
        <w:t>R$</w:t>
      </w:r>
      <w:r w:rsidRPr="005203C2">
        <w:rPr>
          <w:rFonts w:ascii="Times New Roman" w:eastAsia="Times New Roman" w:hAnsi="Times New Roman" w:cs="Times New Roman"/>
          <w:sz w:val="20"/>
          <w:szCs w:val="20"/>
          <w:highlight w:val="lightGray"/>
          <w:lang w:eastAsia="pt-BR"/>
        </w:rPr>
        <w:t>[●]</w:t>
      </w:r>
      <w:r w:rsidRPr="00DC4951">
        <w:rPr>
          <w:rFonts w:ascii="Times New Roman" w:eastAsia="Times New Roman" w:hAnsi="Times New Roman" w:cs="Times New Roman"/>
          <w:sz w:val="20"/>
          <w:szCs w:val="20"/>
          <w:lang w:eastAsia="pt-BR"/>
        </w:rPr>
        <w:t xml:space="preserve"> (</w:t>
      </w:r>
      <w:r w:rsidRPr="005203C2">
        <w:rPr>
          <w:rFonts w:ascii="Times New Roman" w:eastAsia="Times New Roman" w:hAnsi="Times New Roman" w:cs="Times New Roman"/>
          <w:sz w:val="20"/>
          <w:szCs w:val="20"/>
          <w:highlight w:val="lightGray"/>
          <w:lang w:eastAsia="pt-BR"/>
        </w:rPr>
        <w:t>[</w:t>
      </w:r>
      <w:r w:rsidRPr="005203C2">
        <w:rPr>
          <w:rFonts w:ascii="Times New Roman" w:eastAsia="Times New Roman" w:hAnsi="Times New Roman" w:cs="Times New Roman"/>
          <w:i/>
          <w:iCs/>
          <w:sz w:val="20"/>
          <w:szCs w:val="20"/>
          <w:highlight w:val="lightGray"/>
          <w:lang w:eastAsia="pt-BR"/>
        </w:rPr>
        <w:t>por extenso</w:t>
      </w:r>
      <w:r w:rsidRPr="005203C2">
        <w:rPr>
          <w:rFonts w:ascii="Times New Roman" w:eastAsia="Times New Roman" w:hAnsi="Times New Roman" w:cs="Times New Roman"/>
          <w:sz w:val="20"/>
          <w:szCs w:val="20"/>
          <w:highlight w:val="lightGray"/>
          <w:lang w:eastAsia="pt-BR"/>
        </w:rPr>
        <w:t>]</w:t>
      </w:r>
      <w:r w:rsidRPr="00DC4951">
        <w:rPr>
          <w:rFonts w:ascii="Times New Roman" w:eastAsia="Times New Roman" w:hAnsi="Times New Roman" w:cs="Times New Roman"/>
          <w:sz w:val="20"/>
          <w:szCs w:val="20"/>
          <w:lang w:eastAsia="pt-BR"/>
        </w:rPr>
        <w:t xml:space="preserve"> reais)</w:t>
      </w:r>
      <w:r w:rsidRPr="00FA5AB6">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b/>
          <w:bCs/>
          <w:sz w:val="20"/>
          <w:szCs w:val="20"/>
          <w:lang w:eastAsia="pt-BR"/>
        </w:rPr>
        <w:t>Montante Aportado</w:t>
      </w:r>
      <w:r w:rsidRPr="00FA5AB6">
        <w:rPr>
          <w:rFonts w:ascii="Times New Roman" w:eastAsia="Times New Roman" w:hAnsi="Times New Roman" w:cs="Times New Roman"/>
          <w:sz w:val="20"/>
          <w:szCs w:val="20"/>
          <w:lang w:eastAsia="pt-BR"/>
        </w:rPr>
        <w:t>”) na conta bancária da Startup informada no preâmbulo, em até 5 (cinco) dias úteis contados da data de assinatura deste Acordo</w:t>
      </w:r>
      <w:r w:rsidR="001951A9">
        <w:rPr>
          <w:rFonts w:ascii="Times New Roman" w:eastAsia="Times New Roman" w:hAnsi="Times New Roman" w:cs="Times New Roman"/>
          <w:sz w:val="20"/>
          <w:szCs w:val="20"/>
          <w:lang w:eastAsia="pt-BR"/>
        </w:rPr>
        <w:t>.</w:t>
      </w:r>
    </w:p>
    <w:p w14:paraId="28507AA4" w14:textId="79E49A76" w:rsidR="00C85389" w:rsidRPr="00FA5AB6" w:rsidRDefault="00567D86" w:rsidP="00EE30B0">
      <w:pPr>
        <w:pStyle w:val="ListParagraph"/>
        <w:spacing w:before="120" w:after="120" w:line="240" w:lineRule="auto"/>
        <w:ind w:left="0" w:firstLine="720"/>
        <w:contextualSpacing w:val="0"/>
        <w:jc w:val="both"/>
        <w:textAlignment w:val="baseline"/>
        <w:rPr>
          <w:lang w:eastAsia="pt-BR"/>
        </w:rPr>
      </w:pPr>
      <w:r>
        <w:rPr>
          <w:rFonts w:ascii="Times New Roman" w:eastAsia="Times New Roman" w:hAnsi="Times New Roman" w:cs="Times New Roman"/>
          <w:sz w:val="20"/>
          <w:szCs w:val="20"/>
          <w:lang w:eastAsia="pt-BR"/>
        </w:rPr>
        <w:t xml:space="preserve">Em contrapartida ao Montante Aportado, </w:t>
      </w:r>
      <w:r w:rsidR="000D34C8">
        <w:rPr>
          <w:rFonts w:ascii="Times New Roman" w:eastAsia="Times New Roman" w:hAnsi="Times New Roman" w:cs="Times New Roman"/>
          <w:sz w:val="20"/>
          <w:szCs w:val="20"/>
          <w:lang w:eastAsia="pt-BR"/>
        </w:rPr>
        <w:t xml:space="preserve">a Startup terá um passivo </w:t>
      </w:r>
      <w:r w:rsidR="00E43464">
        <w:rPr>
          <w:rFonts w:ascii="Times New Roman" w:eastAsia="Times New Roman" w:hAnsi="Times New Roman" w:cs="Times New Roman"/>
          <w:sz w:val="20"/>
          <w:szCs w:val="20"/>
          <w:lang w:eastAsia="pt-BR"/>
        </w:rPr>
        <w:t>em favor d</w:t>
      </w:r>
      <w:r>
        <w:rPr>
          <w:rFonts w:ascii="Times New Roman" w:eastAsia="Times New Roman" w:hAnsi="Times New Roman" w:cs="Times New Roman"/>
          <w:sz w:val="20"/>
          <w:szCs w:val="20"/>
          <w:lang w:eastAsia="pt-BR"/>
        </w:rPr>
        <w:t xml:space="preserve">o Investidor </w:t>
      </w:r>
      <w:r w:rsidR="00E43464">
        <w:rPr>
          <w:rFonts w:ascii="Times New Roman" w:eastAsia="Times New Roman" w:hAnsi="Times New Roman" w:cs="Times New Roman"/>
          <w:sz w:val="20"/>
          <w:szCs w:val="20"/>
          <w:lang w:eastAsia="pt-BR"/>
        </w:rPr>
        <w:t xml:space="preserve">que será quitado mediante </w:t>
      </w:r>
      <w:r>
        <w:rPr>
          <w:rFonts w:ascii="Times New Roman" w:eastAsia="Times New Roman" w:hAnsi="Times New Roman" w:cs="Times New Roman"/>
          <w:sz w:val="20"/>
          <w:szCs w:val="20"/>
          <w:lang w:eastAsia="pt-BR"/>
        </w:rPr>
        <w:t>(</w:t>
      </w:r>
      <w:r w:rsidR="00B279B0">
        <w:rPr>
          <w:rFonts w:ascii="Times New Roman" w:eastAsia="Times New Roman" w:hAnsi="Times New Roman" w:cs="Times New Roman"/>
          <w:sz w:val="20"/>
          <w:szCs w:val="20"/>
          <w:lang w:eastAsia="pt-BR"/>
        </w:rPr>
        <w:t>a</w:t>
      </w:r>
      <w:r>
        <w:rPr>
          <w:rFonts w:ascii="Times New Roman" w:eastAsia="Times New Roman" w:hAnsi="Times New Roman" w:cs="Times New Roman"/>
          <w:sz w:val="20"/>
          <w:szCs w:val="20"/>
          <w:lang w:eastAsia="pt-BR"/>
        </w:rPr>
        <w:t xml:space="preserve">) </w:t>
      </w:r>
      <w:r w:rsidR="00E43464">
        <w:rPr>
          <w:rFonts w:ascii="Times New Roman" w:eastAsia="Times New Roman" w:hAnsi="Times New Roman" w:cs="Times New Roman"/>
          <w:sz w:val="20"/>
          <w:szCs w:val="20"/>
          <w:lang w:eastAsia="pt-BR"/>
        </w:rPr>
        <w:t xml:space="preserve">a </w:t>
      </w:r>
      <w:r w:rsidR="00C6301E">
        <w:rPr>
          <w:rFonts w:ascii="Times New Roman" w:eastAsia="Times New Roman" w:hAnsi="Times New Roman" w:cs="Times New Roman"/>
          <w:sz w:val="20"/>
          <w:szCs w:val="20"/>
          <w:lang w:eastAsia="pt-BR"/>
        </w:rPr>
        <w:t xml:space="preserve">Conversão </w:t>
      </w:r>
      <w:r w:rsidR="004F40D4">
        <w:rPr>
          <w:rFonts w:ascii="Times New Roman" w:eastAsia="Times New Roman" w:hAnsi="Times New Roman" w:cs="Times New Roman"/>
          <w:sz w:val="20"/>
          <w:szCs w:val="20"/>
          <w:lang w:eastAsia="pt-BR"/>
        </w:rPr>
        <w:t xml:space="preserve">do Montante Aportado </w:t>
      </w:r>
      <w:r w:rsidR="004F40D4" w:rsidRPr="00FA5AB6">
        <w:rPr>
          <w:rFonts w:ascii="Times New Roman" w:eastAsia="Times New Roman" w:hAnsi="Times New Roman" w:cs="Times New Roman"/>
          <w:sz w:val="20"/>
          <w:szCs w:val="20"/>
          <w:lang w:eastAsia="pt-BR"/>
        </w:rPr>
        <w:t xml:space="preserve">em Ações </w:t>
      </w:r>
      <w:r w:rsidR="004F40D4" w:rsidRPr="00C6301E">
        <w:rPr>
          <w:rFonts w:ascii="Times New Roman" w:eastAsia="Times New Roman" w:hAnsi="Times New Roman" w:cs="Times New Roman"/>
          <w:sz w:val="20"/>
          <w:szCs w:val="20"/>
          <w:lang w:eastAsia="pt-BR"/>
        </w:rPr>
        <w:t>Mais</w:t>
      </w:r>
      <w:r w:rsidR="004F40D4">
        <w:rPr>
          <w:rFonts w:ascii="Times New Roman" w:eastAsia="Times New Roman" w:hAnsi="Times New Roman" w:cs="Times New Roman"/>
          <w:sz w:val="20"/>
          <w:szCs w:val="20"/>
          <w:lang w:eastAsia="pt-BR"/>
        </w:rPr>
        <w:t>,</w:t>
      </w:r>
      <w:r w:rsidR="004F40D4" w:rsidRPr="00FA5AB6">
        <w:rPr>
          <w:rFonts w:ascii="Times New Roman" w:eastAsia="Times New Roman" w:hAnsi="Times New Roman" w:cs="Times New Roman"/>
          <w:sz w:val="20"/>
          <w:szCs w:val="20"/>
          <w:lang w:eastAsia="pt-BR"/>
        </w:rPr>
        <w:t xml:space="preserve"> equivalentes a, </w:t>
      </w:r>
      <w:r w:rsidR="001402D0">
        <w:rPr>
          <w:rFonts w:ascii="Times New Roman" w:eastAsia="Times New Roman" w:hAnsi="Times New Roman" w:cs="Times New Roman"/>
          <w:sz w:val="20"/>
          <w:szCs w:val="20"/>
          <w:lang w:eastAsia="pt-BR"/>
        </w:rPr>
        <w:t>inicialmente</w:t>
      </w:r>
      <w:r w:rsidR="004F40D4" w:rsidRPr="00FA5AB6">
        <w:rPr>
          <w:rFonts w:ascii="Times New Roman" w:eastAsia="Times New Roman" w:hAnsi="Times New Roman" w:cs="Times New Roman"/>
          <w:sz w:val="20"/>
          <w:szCs w:val="20"/>
          <w:lang w:eastAsia="pt-BR"/>
        </w:rPr>
        <w:t xml:space="preserve">, </w:t>
      </w:r>
      <w:r w:rsidR="004F40D4" w:rsidRPr="00880EBD">
        <w:rPr>
          <w:rFonts w:ascii="Times New Roman" w:eastAsia="Times New Roman" w:hAnsi="Times New Roman" w:cs="Times New Roman"/>
          <w:sz w:val="20"/>
          <w:szCs w:val="20"/>
          <w:highlight w:val="lightGray"/>
          <w:lang w:eastAsia="pt-BR"/>
        </w:rPr>
        <w:t>[●]</w:t>
      </w:r>
      <w:r w:rsidR="004F40D4" w:rsidRPr="00FA5AB6">
        <w:rPr>
          <w:rFonts w:ascii="Times New Roman" w:eastAsia="Times New Roman" w:hAnsi="Times New Roman" w:cs="Times New Roman"/>
          <w:sz w:val="20"/>
          <w:szCs w:val="20"/>
          <w:lang w:eastAsia="pt-BR"/>
        </w:rPr>
        <w:t>% (</w:t>
      </w:r>
      <w:r w:rsidR="004F40D4" w:rsidRPr="00E90E8E">
        <w:rPr>
          <w:rFonts w:ascii="Times New Roman" w:eastAsia="Times New Roman" w:hAnsi="Times New Roman" w:cs="Times New Roman"/>
          <w:sz w:val="20"/>
          <w:szCs w:val="20"/>
          <w:highlight w:val="lightGray"/>
          <w:lang w:eastAsia="pt-BR"/>
        </w:rPr>
        <w:t>[</w:t>
      </w:r>
      <w:r w:rsidR="004F40D4" w:rsidRPr="00E90E8E">
        <w:rPr>
          <w:rFonts w:ascii="Times New Roman" w:eastAsia="Times New Roman" w:hAnsi="Times New Roman" w:cs="Times New Roman"/>
          <w:i/>
          <w:iCs/>
          <w:sz w:val="20"/>
          <w:szCs w:val="20"/>
          <w:highlight w:val="lightGray"/>
          <w:lang w:eastAsia="pt-BR"/>
        </w:rPr>
        <w:t>por extenso</w:t>
      </w:r>
      <w:r w:rsidR="004F40D4" w:rsidRPr="00E90E8E">
        <w:rPr>
          <w:rFonts w:ascii="Times New Roman" w:eastAsia="Times New Roman" w:hAnsi="Times New Roman" w:cs="Times New Roman"/>
          <w:sz w:val="20"/>
          <w:szCs w:val="20"/>
          <w:highlight w:val="lightGray"/>
          <w:lang w:eastAsia="pt-BR"/>
        </w:rPr>
        <w:t>]</w:t>
      </w:r>
      <w:r w:rsidR="004F40D4" w:rsidRPr="00FA5AB6">
        <w:rPr>
          <w:rFonts w:ascii="Times New Roman" w:eastAsia="Times New Roman" w:hAnsi="Times New Roman" w:cs="Times New Roman"/>
          <w:sz w:val="20"/>
          <w:szCs w:val="20"/>
          <w:lang w:eastAsia="pt-BR"/>
        </w:rPr>
        <w:t xml:space="preserve"> porcento) do capital social total da Startup</w:t>
      </w:r>
      <w:r w:rsidR="004F40D4">
        <w:rPr>
          <w:rFonts w:ascii="Times New Roman" w:eastAsia="Times New Roman" w:hAnsi="Times New Roman" w:cs="Times New Roman"/>
          <w:sz w:val="20"/>
          <w:szCs w:val="20"/>
          <w:lang w:eastAsia="pt-BR"/>
        </w:rPr>
        <w:t xml:space="preserve"> (“</w:t>
      </w:r>
      <w:r w:rsidR="004101D5">
        <w:rPr>
          <w:rFonts w:ascii="Times New Roman" w:eastAsia="Times New Roman" w:hAnsi="Times New Roman" w:cs="Times New Roman"/>
          <w:b/>
          <w:bCs/>
          <w:sz w:val="20"/>
          <w:szCs w:val="20"/>
          <w:lang w:eastAsia="pt-BR"/>
        </w:rPr>
        <w:t>Percentual Inicial</w:t>
      </w:r>
      <w:r w:rsidR="004F40D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conforme hipóteses estabelecidas na Cláusula</w:t>
      </w:r>
      <w:r w:rsidR="0093426F">
        <w:rPr>
          <w:rFonts w:ascii="Times New Roman" w:eastAsia="Times New Roman" w:hAnsi="Times New Roman" w:cs="Times New Roman"/>
          <w:sz w:val="20"/>
          <w:szCs w:val="20"/>
          <w:lang w:eastAsia="pt-BR"/>
        </w:rPr>
        <w:t xml:space="preserve"> </w:t>
      </w:r>
      <w:r w:rsidR="0093426F">
        <w:rPr>
          <w:rFonts w:ascii="Times New Roman" w:eastAsia="Times New Roman" w:hAnsi="Times New Roman" w:cs="Times New Roman"/>
          <w:sz w:val="20"/>
          <w:szCs w:val="20"/>
          <w:lang w:eastAsia="pt-BR"/>
        </w:rPr>
        <w:fldChar w:fldCharType="begin"/>
      </w:r>
      <w:r w:rsidR="0093426F">
        <w:rPr>
          <w:rFonts w:ascii="Times New Roman" w:eastAsia="Times New Roman" w:hAnsi="Times New Roman" w:cs="Times New Roman"/>
          <w:sz w:val="20"/>
          <w:szCs w:val="20"/>
          <w:lang w:eastAsia="pt-BR"/>
        </w:rPr>
        <w:instrText xml:space="preserve"> REF _Ref129165974 \r \h </w:instrText>
      </w:r>
      <w:r w:rsidR="0093426F">
        <w:rPr>
          <w:rFonts w:ascii="Times New Roman" w:eastAsia="Times New Roman" w:hAnsi="Times New Roman" w:cs="Times New Roman"/>
          <w:sz w:val="20"/>
          <w:szCs w:val="20"/>
          <w:lang w:eastAsia="pt-BR"/>
        </w:rPr>
      </w:r>
      <w:r w:rsidR="0093426F">
        <w:rPr>
          <w:rFonts w:ascii="Times New Roman" w:eastAsia="Times New Roman" w:hAnsi="Times New Roman" w:cs="Times New Roman"/>
          <w:sz w:val="20"/>
          <w:szCs w:val="20"/>
          <w:lang w:eastAsia="pt-BR"/>
        </w:rPr>
        <w:fldChar w:fldCharType="separate"/>
      </w:r>
      <w:r w:rsidR="0093426F">
        <w:rPr>
          <w:rFonts w:ascii="Times New Roman" w:eastAsia="Times New Roman" w:hAnsi="Times New Roman" w:cs="Times New Roman"/>
          <w:sz w:val="20"/>
          <w:szCs w:val="20"/>
          <w:lang w:eastAsia="pt-BR"/>
        </w:rPr>
        <w:t>3</w:t>
      </w:r>
      <w:r w:rsidR="0093426F">
        <w:rPr>
          <w:rFonts w:ascii="Times New Roman" w:eastAsia="Times New Roman" w:hAnsi="Times New Roman" w:cs="Times New Roman"/>
          <w:sz w:val="20"/>
          <w:szCs w:val="20"/>
          <w:lang w:eastAsia="pt-BR"/>
        </w:rPr>
        <w:fldChar w:fldCharType="end"/>
      </w:r>
      <w:r>
        <w:rPr>
          <w:rFonts w:ascii="Times New Roman" w:eastAsia="Times New Roman" w:hAnsi="Times New Roman" w:cs="Times New Roman"/>
          <w:sz w:val="20"/>
          <w:szCs w:val="20"/>
          <w:lang w:eastAsia="pt-BR"/>
        </w:rPr>
        <w:t>, abaixo; (</w:t>
      </w:r>
      <w:r w:rsidR="00B279B0">
        <w:rPr>
          <w:rFonts w:ascii="Times New Roman" w:eastAsia="Times New Roman" w:hAnsi="Times New Roman" w:cs="Times New Roman"/>
          <w:sz w:val="20"/>
          <w:szCs w:val="20"/>
          <w:lang w:eastAsia="pt-BR"/>
        </w:rPr>
        <w:t>b</w:t>
      </w:r>
      <w:r>
        <w:rPr>
          <w:rFonts w:ascii="Times New Roman" w:eastAsia="Times New Roman" w:hAnsi="Times New Roman" w:cs="Times New Roman"/>
          <w:sz w:val="20"/>
          <w:szCs w:val="20"/>
          <w:lang w:eastAsia="pt-BR"/>
        </w:rPr>
        <w:t xml:space="preserve">) </w:t>
      </w:r>
      <w:r w:rsidR="00E43464">
        <w:rPr>
          <w:rFonts w:ascii="Times New Roman" w:eastAsia="Times New Roman" w:hAnsi="Times New Roman" w:cs="Times New Roman"/>
          <w:sz w:val="20"/>
          <w:szCs w:val="20"/>
          <w:lang w:eastAsia="pt-BR"/>
        </w:rPr>
        <w:t xml:space="preserve">a </w:t>
      </w:r>
      <w:r w:rsidR="00C6301E">
        <w:rPr>
          <w:rFonts w:ascii="Times New Roman" w:eastAsia="Times New Roman" w:hAnsi="Times New Roman" w:cs="Times New Roman"/>
          <w:sz w:val="20"/>
          <w:szCs w:val="20"/>
          <w:lang w:eastAsia="pt-BR"/>
        </w:rPr>
        <w:t>Quitação</w:t>
      </w:r>
      <w:r>
        <w:rPr>
          <w:rFonts w:ascii="Times New Roman" w:eastAsia="Times New Roman" w:hAnsi="Times New Roman" w:cs="Times New Roman"/>
          <w:sz w:val="20"/>
          <w:szCs w:val="20"/>
          <w:lang w:eastAsia="pt-BR"/>
        </w:rPr>
        <w:t xml:space="preserve">, conforme situações </w:t>
      </w:r>
      <w:r w:rsidR="00C6301E">
        <w:rPr>
          <w:rFonts w:ascii="Times New Roman" w:eastAsia="Times New Roman" w:hAnsi="Times New Roman" w:cs="Times New Roman"/>
          <w:sz w:val="20"/>
          <w:szCs w:val="20"/>
          <w:lang w:eastAsia="pt-BR"/>
        </w:rPr>
        <w:t>estabelecidas</w:t>
      </w:r>
      <w:r>
        <w:rPr>
          <w:rFonts w:ascii="Times New Roman" w:eastAsia="Times New Roman" w:hAnsi="Times New Roman" w:cs="Times New Roman"/>
          <w:sz w:val="20"/>
          <w:szCs w:val="20"/>
          <w:lang w:eastAsia="pt-BR"/>
        </w:rPr>
        <w:t xml:space="preserve"> na Cláusula</w:t>
      </w:r>
      <w:r w:rsidR="00A251A7">
        <w:rPr>
          <w:rFonts w:ascii="Times New Roman" w:eastAsia="Times New Roman" w:hAnsi="Times New Roman" w:cs="Times New Roman"/>
          <w:sz w:val="20"/>
          <w:szCs w:val="20"/>
          <w:lang w:eastAsia="pt-BR"/>
        </w:rPr>
        <w:t>s</w:t>
      </w:r>
      <w:r>
        <w:rPr>
          <w:rFonts w:ascii="Times New Roman" w:eastAsia="Times New Roman" w:hAnsi="Times New Roman" w:cs="Times New Roman"/>
          <w:sz w:val="20"/>
          <w:szCs w:val="20"/>
          <w:lang w:eastAsia="pt-BR"/>
        </w:rPr>
        <w:t xml:space="preserve"> </w:t>
      </w:r>
      <w:bookmarkEnd w:id="0"/>
      <w:r w:rsidR="0093426F">
        <w:rPr>
          <w:rFonts w:ascii="Times New Roman" w:eastAsia="Times New Roman" w:hAnsi="Times New Roman" w:cs="Times New Roman"/>
          <w:sz w:val="20"/>
          <w:szCs w:val="20"/>
          <w:lang w:eastAsia="pt-BR"/>
        </w:rPr>
        <w:fldChar w:fldCharType="begin"/>
      </w:r>
      <w:r w:rsidR="0093426F">
        <w:rPr>
          <w:rFonts w:ascii="Times New Roman" w:eastAsia="Times New Roman" w:hAnsi="Times New Roman" w:cs="Times New Roman"/>
          <w:sz w:val="20"/>
          <w:szCs w:val="20"/>
          <w:lang w:eastAsia="pt-BR"/>
        </w:rPr>
        <w:instrText xml:space="preserve"> REF _Ref129165984 \r \h </w:instrText>
      </w:r>
      <w:r w:rsidR="0093426F">
        <w:rPr>
          <w:rFonts w:ascii="Times New Roman" w:eastAsia="Times New Roman" w:hAnsi="Times New Roman" w:cs="Times New Roman"/>
          <w:sz w:val="20"/>
          <w:szCs w:val="20"/>
          <w:lang w:eastAsia="pt-BR"/>
        </w:rPr>
      </w:r>
      <w:r w:rsidR="0093426F">
        <w:rPr>
          <w:rFonts w:ascii="Times New Roman" w:eastAsia="Times New Roman" w:hAnsi="Times New Roman" w:cs="Times New Roman"/>
          <w:sz w:val="20"/>
          <w:szCs w:val="20"/>
          <w:lang w:eastAsia="pt-BR"/>
        </w:rPr>
        <w:fldChar w:fldCharType="separate"/>
      </w:r>
      <w:r w:rsidR="0093426F">
        <w:rPr>
          <w:rFonts w:ascii="Times New Roman" w:eastAsia="Times New Roman" w:hAnsi="Times New Roman" w:cs="Times New Roman"/>
          <w:sz w:val="20"/>
          <w:szCs w:val="20"/>
          <w:lang w:eastAsia="pt-BR"/>
        </w:rPr>
        <w:t>4</w:t>
      </w:r>
      <w:r w:rsidR="0093426F">
        <w:rPr>
          <w:rFonts w:ascii="Times New Roman" w:eastAsia="Times New Roman" w:hAnsi="Times New Roman" w:cs="Times New Roman"/>
          <w:sz w:val="20"/>
          <w:szCs w:val="20"/>
          <w:lang w:eastAsia="pt-BR"/>
        </w:rPr>
        <w:fldChar w:fldCharType="end"/>
      </w:r>
      <w:r w:rsidR="00A251A7">
        <w:rPr>
          <w:rFonts w:ascii="Times New Roman" w:eastAsia="Times New Roman" w:hAnsi="Times New Roman" w:cs="Times New Roman"/>
          <w:sz w:val="20"/>
          <w:szCs w:val="20"/>
          <w:lang w:eastAsia="pt-BR"/>
        </w:rPr>
        <w:t xml:space="preserve"> e </w:t>
      </w:r>
      <w:r w:rsidR="00A251A7">
        <w:rPr>
          <w:rFonts w:ascii="Times New Roman" w:eastAsia="Times New Roman" w:hAnsi="Times New Roman" w:cs="Times New Roman"/>
          <w:sz w:val="20"/>
          <w:szCs w:val="20"/>
          <w:lang w:eastAsia="pt-BR"/>
        </w:rPr>
        <w:fldChar w:fldCharType="begin"/>
      </w:r>
      <w:r w:rsidR="00A251A7">
        <w:rPr>
          <w:rFonts w:ascii="Times New Roman" w:eastAsia="Times New Roman" w:hAnsi="Times New Roman" w:cs="Times New Roman"/>
          <w:sz w:val="20"/>
          <w:szCs w:val="20"/>
          <w:lang w:eastAsia="pt-BR"/>
        </w:rPr>
        <w:instrText xml:space="preserve"> REF _Ref129166192 \r \h </w:instrText>
      </w:r>
      <w:r w:rsidR="00A251A7">
        <w:rPr>
          <w:rFonts w:ascii="Times New Roman" w:eastAsia="Times New Roman" w:hAnsi="Times New Roman" w:cs="Times New Roman"/>
          <w:sz w:val="20"/>
          <w:szCs w:val="20"/>
          <w:lang w:eastAsia="pt-BR"/>
        </w:rPr>
      </w:r>
      <w:r w:rsidR="00A251A7">
        <w:rPr>
          <w:rFonts w:ascii="Times New Roman" w:eastAsia="Times New Roman" w:hAnsi="Times New Roman" w:cs="Times New Roman"/>
          <w:sz w:val="20"/>
          <w:szCs w:val="20"/>
          <w:lang w:eastAsia="pt-BR"/>
        </w:rPr>
        <w:fldChar w:fldCharType="separate"/>
      </w:r>
      <w:r w:rsidR="00A251A7">
        <w:rPr>
          <w:rFonts w:ascii="Times New Roman" w:eastAsia="Times New Roman" w:hAnsi="Times New Roman" w:cs="Times New Roman"/>
          <w:sz w:val="20"/>
          <w:szCs w:val="20"/>
          <w:lang w:eastAsia="pt-BR"/>
        </w:rPr>
        <w:t>5</w:t>
      </w:r>
      <w:r w:rsidR="00A251A7">
        <w:rPr>
          <w:rFonts w:ascii="Times New Roman" w:eastAsia="Times New Roman" w:hAnsi="Times New Roman" w:cs="Times New Roman"/>
          <w:sz w:val="20"/>
          <w:szCs w:val="20"/>
          <w:lang w:eastAsia="pt-BR"/>
        </w:rPr>
        <w:fldChar w:fldCharType="end"/>
      </w:r>
      <w:r w:rsidR="00A200DC">
        <w:rPr>
          <w:rFonts w:ascii="Times New Roman" w:eastAsia="Times New Roman" w:hAnsi="Times New Roman" w:cs="Times New Roman"/>
          <w:sz w:val="20"/>
          <w:szCs w:val="20"/>
          <w:lang w:eastAsia="pt-BR"/>
        </w:rPr>
        <w:t>; ou (c) o exercício da opção de venda</w:t>
      </w:r>
      <w:r w:rsidR="00F30900">
        <w:rPr>
          <w:rFonts w:ascii="Times New Roman" w:eastAsia="Times New Roman" w:hAnsi="Times New Roman" w:cs="Times New Roman"/>
          <w:sz w:val="20"/>
          <w:szCs w:val="20"/>
          <w:lang w:eastAsia="pt-BR"/>
        </w:rPr>
        <w:t>,</w:t>
      </w:r>
      <w:r w:rsidR="00A200DC">
        <w:rPr>
          <w:rFonts w:ascii="Times New Roman" w:eastAsia="Times New Roman" w:hAnsi="Times New Roman" w:cs="Times New Roman"/>
          <w:sz w:val="20"/>
          <w:szCs w:val="20"/>
          <w:lang w:eastAsia="pt-BR"/>
        </w:rPr>
        <w:t xml:space="preserve"> conforme a Cláusula </w:t>
      </w:r>
      <w:r w:rsidR="00C811B2">
        <w:rPr>
          <w:rFonts w:ascii="Times New Roman" w:eastAsia="Times New Roman" w:hAnsi="Times New Roman" w:cs="Times New Roman"/>
          <w:sz w:val="20"/>
          <w:szCs w:val="20"/>
          <w:lang w:eastAsia="pt-BR"/>
        </w:rPr>
        <w:fldChar w:fldCharType="begin"/>
      </w:r>
      <w:r w:rsidR="00C811B2">
        <w:rPr>
          <w:rFonts w:ascii="Times New Roman" w:eastAsia="Times New Roman" w:hAnsi="Times New Roman" w:cs="Times New Roman"/>
          <w:sz w:val="20"/>
          <w:szCs w:val="20"/>
          <w:lang w:eastAsia="pt-BR"/>
        </w:rPr>
        <w:instrText xml:space="preserve"> REF _Ref129339537 \r \h </w:instrText>
      </w:r>
      <w:r w:rsidR="00C811B2">
        <w:rPr>
          <w:rFonts w:ascii="Times New Roman" w:eastAsia="Times New Roman" w:hAnsi="Times New Roman" w:cs="Times New Roman"/>
          <w:sz w:val="20"/>
          <w:szCs w:val="20"/>
          <w:lang w:eastAsia="pt-BR"/>
        </w:rPr>
      </w:r>
      <w:r w:rsidR="00C811B2">
        <w:rPr>
          <w:rFonts w:ascii="Times New Roman" w:eastAsia="Times New Roman" w:hAnsi="Times New Roman" w:cs="Times New Roman"/>
          <w:sz w:val="20"/>
          <w:szCs w:val="20"/>
          <w:lang w:eastAsia="pt-BR"/>
        </w:rPr>
        <w:fldChar w:fldCharType="separate"/>
      </w:r>
      <w:r w:rsidR="00C811B2">
        <w:rPr>
          <w:rFonts w:ascii="Times New Roman" w:eastAsia="Times New Roman" w:hAnsi="Times New Roman" w:cs="Times New Roman"/>
          <w:sz w:val="20"/>
          <w:szCs w:val="20"/>
          <w:lang w:eastAsia="pt-BR"/>
        </w:rPr>
        <w:t>6</w:t>
      </w:r>
      <w:r w:rsidR="00C811B2">
        <w:rPr>
          <w:rFonts w:ascii="Times New Roman" w:eastAsia="Times New Roman" w:hAnsi="Times New Roman" w:cs="Times New Roman"/>
          <w:sz w:val="20"/>
          <w:szCs w:val="20"/>
          <w:lang w:eastAsia="pt-BR"/>
        </w:rPr>
        <w:fldChar w:fldCharType="end"/>
      </w:r>
      <w:r w:rsidR="001951A9">
        <w:rPr>
          <w:rFonts w:ascii="Times New Roman" w:eastAsia="Times New Roman" w:hAnsi="Times New Roman" w:cs="Times New Roman"/>
          <w:sz w:val="20"/>
          <w:szCs w:val="20"/>
          <w:lang w:eastAsia="pt-BR"/>
        </w:rPr>
        <w:t>.</w:t>
      </w:r>
    </w:p>
    <w:p w14:paraId="169FCDE9" w14:textId="235D8BB6" w:rsidR="00C85389" w:rsidRPr="00FA5AB6" w:rsidRDefault="00C85389" w:rsidP="00ED5E14">
      <w:pPr>
        <w:pStyle w:val="ListParagraph"/>
        <w:keepNext/>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i/>
          <w:iCs/>
          <w:sz w:val="20"/>
          <w:szCs w:val="20"/>
          <w:lang w:eastAsia="pt-BR"/>
        </w:rPr>
        <w:t xml:space="preserve">Obrigações </w:t>
      </w:r>
      <w:r>
        <w:rPr>
          <w:rFonts w:ascii="Times New Roman" w:eastAsia="Times New Roman" w:hAnsi="Times New Roman" w:cs="Times New Roman"/>
          <w:i/>
          <w:iCs/>
          <w:sz w:val="20"/>
          <w:szCs w:val="20"/>
          <w:lang w:eastAsia="pt-BR"/>
        </w:rPr>
        <w:t>da Startup e Fundadores</w:t>
      </w:r>
      <w:r w:rsidR="001951A9">
        <w:rPr>
          <w:rFonts w:ascii="Times New Roman" w:eastAsia="Times New Roman" w:hAnsi="Times New Roman" w:cs="Times New Roman"/>
          <w:sz w:val="20"/>
          <w:szCs w:val="20"/>
          <w:lang w:eastAsia="pt-BR"/>
        </w:rPr>
        <w:t xml:space="preserve">.  </w:t>
      </w:r>
      <w:r w:rsidR="00567D86">
        <w:rPr>
          <w:rFonts w:ascii="Times New Roman" w:eastAsia="Times New Roman" w:hAnsi="Times New Roman" w:cs="Times New Roman"/>
          <w:sz w:val="20"/>
          <w:szCs w:val="20"/>
          <w:lang w:eastAsia="pt-BR"/>
        </w:rPr>
        <w:t>A partir da data de aporte do Montante Aportado na conta da Startup</w:t>
      </w:r>
      <w:r w:rsidR="00C6301E">
        <w:rPr>
          <w:rFonts w:ascii="Times New Roman" w:eastAsia="Times New Roman" w:hAnsi="Times New Roman" w:cs="Times New Roman"/>
          <w:sz w:val="20"/>
          <w:szCs w:val="20"/>
          <w:lang w:eastAsia="pt-BR"/>
        </w:rPr>
        <w:t xml:space="preserve"> e até que haja a Conversão ou Quitação</w:t>
      </w:r>
      <w:r w:rsidRPr="00FA5AB6">
        <w:rPr>
          <w:rFonts w:ascii="Times New Roman" w:eastAsia="Times New Roman" w:hAnsi="Times New Roman" w:cs="Times New Roman"/>
          <w:sz w:val="20"/>
          <w:szCs w:val="20"/>
          <w:lang w:eastAsia="pt-BR"/>
        </w:rPr>
        <w:t>, a Startup e os Fundadores se comprometem a:</w:t>
      </w:r>
    </w:p>
    <w:p w14:paraId="3CA2FD72" w14:textId="735A3643" w:rsidR="00C85389" w:rsidRDefault="00C85389" w:rsidP="00B529D3">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Fazer com que todos e/ou quaisquer instrumentos que envolvam investimento, subscrição de quotas ou ações de emissão da Startup (direta ou indiretamente) reconheçam a existência deste Acordo e se obriguem a cumpri-lo em todos os seus termos e condições</w:t>
      </w:r>
      <w:r w:rsidRPr="00365A54">
        <w:rPr>
          <w:rFonts w:ascii="Times New Roman" w:eastAsia="Times New Roman" w:hAnsi="Times New Roman" w:cs="Times New Roman"/>
          <w:sz w:val="20"/>
          <w:szCs w:val="20"/>
          <w:lang w:eastAsia="pt-BR"/>
        </w:rPr>
        <w:t>;</w:t>
      </w:r>
    </w:p>
    <w:p w14:paraId="53E1C6F2" w14:textId="774AD4AF" w:rsidR="00C85389" w:rsidRDefault="00C85389" w:rsidP="00B529D3">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bookmarkStart w:id="1" w:name="_Ref129166572"/>
      <w:r w:rsidRPr="00365A54">
        <w:rPr>
          <w:rFonts w:ascii="Times New Roman" w:eastAsia="Times New Roman" w:hAnsi="Times New Roman" w:cs="Times New Roman"/>
          <w:sz w:val="20"/>
          <w:szCs w:val="20"/>
          <w:lang w:eastAsia="pt-BR"/>
        </w:rPr>
        <w:lastRenderedPageBreak/>
        <w:t>Não distribuir qualquer dividendo</w:t>
      </w:r>
      <w:r>
        <w:rPr>
          <w:rFonts w:ascii="Times New Roman" w:eastAsia="Times New Roman" w:hAnsi="Times New Roman" w:cs="Times New Roman"/>
          <w:sz w:val="20"/>
          <w:szCs w:val="20"/>
          <w:lang w:eastAsia="pt-BR"/>
        </w:rPr>
        <w:t>, juros sobre capital próprio e/ou proventos de qualquer natureza, salvo</w:t>
      </w:r>
      <w:r w:rsidRPr="00365A54">
        <w:rPr>
          <w:rFonts w:ascii="Times New Roman" w:eastAsia="Times New Roman" w:hAnsi="Times New Roman" w:cs="Times New Roman"/>
          <w:sz w:val="20"/>
          <w:szCs w:val="20"/>
          <w:lang w:eastAsia="pt-BR"/>
        </w:rPr>
        <w:t xml:space="preserve"> se </w:t>
      </w:r>
      <w:r>
        <w:rPr>
          <w:rFonts w:ascii="Times New Roman" w:eastAsia="Times New Roman" w:hAnsi="Times New Roman" w:cs="Times New Roman"/>
          <w:sz w:val="20"/>
          <w:szCs w:val="20"/>
          <w:lang w:eastAsia="pt-BR"/>
        </w:rPr>
        <w:t xml:space="preserve">o pagamento envolver, </w:t>
      </w:r>
      <w:r w:rsidRPr="00365A54">
        <w:rPr>
          <w:rFonts w:ascii="Times New Roman" w:eastAsia="Times New Roman" w:hAnsi="Times New Roman" w:cs="Times New Roman"/>
          <w:sz w:val="20"/>
          <w:szCs w:val="20"/>
          <w:lang w:eastAsia="pt-BR"/>
        </w:rPr>
        <w:t>simultaneamente</w:t>
      </w:r>
      <w:r>
        <w:rPr>
          <w:rFonts w:ascii="Times New Roman" w:eastAsia="Times New Roman" w:hAnsi="Times New Roman" w:cs="Times New Roman"/>
          <w:sz w:val="20"/>
          <w:szCs w:val="20"/>
          <w:lang w:eastAsia="pt-BR"/>
        </w:rPr>
        <w:t>, pagamentos</w:t>
      </w:r>
      <w:r w:rsidRPr="00365A5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de iguais proventos </w:t>
      </w:r>
      <w:r w:rsidRPr="00365A54">
        <w:rPr>
          <w:rFonts w:ascii="Times New Roman" w:eastAsia="Times New Roman" w:hAnsi="Times New Roman" w:cs="Times New Roman"/>
          <w:sz w:val="20"/>
          <w:szCs w:val="20"/>
          <w:lang w:eastAsia="pt-BR"/>
        </w:rPr>
        <w:t xml:space="preserve">ao Investidor </w:t>
      </w:r>
      <w:r>
        <w:rPr>
          <w:rFonts w:ascii="Times New Roman" w:eastAsia="Times New Roman" w:hAnsi="Times New Roman" w:cs="Times New Roman"/>
          <w:sz w:val="20"/>
          <w:szCs w:val="20"/>
          <w:lang w:eastAsia="pt-BR"/>
        </w:rPr>
        <w:t>n</w:t>
      </w:r>
      <w:r w:rsidRPr="00365A54">
        <w:rPr>
          <w:rFonts w:ascii="Times New Roman" w:eastAsia="Times New Roman" w:hAnsi="Times New Roman" w:cs="Times New Roman"/>
          <w:sz w:val="20"/>
          <w:szCs w:val="20"/>
          <w:lang w:eastAsia="pt-BR"/>
        </w:rPr>
        <w:t xml:space="preserve">o </w:t>
      </w:r>
      <w:r w:rsidR="00C172DA">
        <w:rPr>
          <w:rFonts w:ascii="Times New Roman" w:eastAsia="Times New Roman" w:hAnsi="Times New Roman" w:cs="Times New Roman"/>
          <w:sz w:val="20"/>
          <w:szCs w:val="20"/>
          <w:lang w:eastAsia="pt-BR"/>
        </w:rPr>
        <w:t>v</w:t>
      </w:r>
      <w:r w:rsidRPr="00365A54">
        <w:rPr>
          <w:rFonts w:ascii="Times New Roman" w:eastAsia="Times New Roman" w:hAnsi="Times New Roman" w:cs="Times New Roman"/>
          <w:sz w:val="20"/>
          <w:szCs w:val="20"/>
          <w:lang w:eastAsia="pt-BR"/>
        </w:rPr>
        <w:t xml:space="preserve">alor de </w:t>
      </w:r>
      <w:r w:rsidR="00C172DA">
        <w:rPr>
          <w:rFonts w:ascii="Times New Roman" w:eastAsia="Times New Roman" w:hAnsi="Times New Roman" w:cs="Times New Roman"/>
          <w:sz w:val="20"/>
          <w:szCs w:val="20"/>
          <w:lang w:eastAsia="pt-BR"/>
        </w:rPr>
        <w:t>d</w:t>
      </w:r>
      <w:r w:rsidRPr="00365A54">
        <w:rPr>
          <w:rFonts w:ascii="Times New Roman" w:eastAsia="Times New Roman" w:hAnsi="Times New Roman" w:cs="Times New Roman"/>
          <w:sz w:val="20"/>
          <w:szCs w:val="20"/>
          <w:lang w:eastAsia="pt-BR"/>
        </w:rPr>
        <w:t>ividendo correspondente</w:t>
      </w:r>
      <w:r w:rsidR="00C172DA">
        <w:rPr>
          <w:rFonts w:ascii="Times New Roman" w:eastAsia="Times New Roman" w:hAnsi="Times New Roman" w:cs="Times New Roman"/>
          <w:sz w:val="20"/>
          <w:szCs w:val="20"/>
          <w:lang w:eastAsia="pt-BR"/>
        </w:rPr>
        <w:t xml:space="preserve"> ao </w:t>
      </w:r>
      <w:r w:rsidR="008B37EE">
        <w:rPr>
          <w:rFonts w:ascii="Times New Roman" w:eastAsia="Times New Roman" w:hAnsi="Times New Roman" w:cs="Times New Roman"/>
          <w:sz w:val="20"/>
          <w:szCs w:val="20"/>
          <w:lang w:eastAsia="pt-BR"/>
        </w:rPr>
        <w:t xml:space="preserve">resultado da multiplicação do valor </w:t>
      </w:r>
      <w:r w:rsidR="00C17869">
        <w:rPr>
          <w:rFonts w:ascii="Times New Roman" w:eastAsia="Times New Roman" w:hAnsi="Times New Roman" w:cs="Times New Roman"/>
          <w:sz w:val="20"/>
          <w:szCs w:val="20"/>
          <w:lang w:eastAsia="pt-BR"/>
        </w:rPr>
        <w:t xml:space="preserve">total </w:t>
      </w:r>
      <w:r w:rsidR="008B37EE">
        <w:rPr>
          <w:rFonts w:ascii="Times New Roman" w:eastAsia="Times New Roman" w:hAnsi="Times New Roman" w:cs="Times New Roman"/>
          <w:sz w:val="20"/>
          <w:szCs w:val="20"/>
          <w:lang w:eastAsia="pt-BR"/>
        </w:rPr>
        <w:t xml:space="preserve">a ser pago em dividendos pelo </w:t>
      </w:r>
      <w:r w:rsidR="00C172DA">
        <w:rPr>
          <w:rFonts w:ascii="Times New Roman" w:eastAsia="Times New Roman" w:hAnsi="Times New Roman" w:cs="Times New Roman"/>
          <w:sz w:val="20"/>
          <w:szCs w:val="20"/>
          <w:lang w:eastAsia="pt-BR"/>
        </w:rPr>
        <w:t xml:space="preserve">Percentual </w:t>
      </w:r>
      <w:r w:rsidR="008B37EE">
        <w:rPr>
          <w:rFonts w:ascii="Times New Roman" w:eastAsia="Times New Roman" w:hAnsi="Times New Roman" w:cs="Times New Roman"/>
          <w:sz w:val="20"/>
          <w:szCs w:val="20"/>
          <w:lang w:eastAsia="pt-BR"/>
        </w:rPr>
        <w:t>d</w:t>
      </w:r>
      <w:r w:rsidR="009D5FC8">
        <w:rPr>
          <w:rFonts w:ascii="Times New Roman" w:eastAsia="Times New Roman" w:hAnsi="Times New Roman" w:cs="Times New Roman"/>
          <w:sz w:val="20"/>
          <w:szCs w:val="20"/>
          <w:lang w:eastAsia="pt-BR"/>
        </w:rPr>
        <w:t>e</w:t>
      </w:r>
      <w:r w:rsidR="008B37EE">
        <w:rPr>
          <w:rFonts w:ascii="Times New Roman" w:eastAsia="Times New Roman" w:hAnsi="Times New Roman" w:cs="Times New Roman"/>
          <w:sz w:val="20"/>
          <w:szCs w:val="20"/>
          <w:lang w:eastAsia="pt-BR"/>
        </w:rPr>
        <w:t xml:space="preserve"> </w:t>
      </w:r>
      <w:r w:rsidR="009D5FC8">
        <w:rPr>
          <w:rFonts w:ascii="Times New Roman" w:eastAsia="Times New Roman" w:hAnsi="Times New Roman" w:cs="Times New Roman"/>
          <w:sz w:val="20"/>
          <w:szCs w:val="20"/>
          <w:lang w:eastAsia="pt-BR"/>
        </w:rPr>
        <w:t>Conversão</w:t>
      </w:r>
      <w:r w:rsidR="008B37EE">
        <w:rPr>
          <w:rFonts w:ascii="Times New Roman" w:eastAsia="Times New Roman" w:hAnsi="Times New Roman" w:cs="Times New Roman"/>
          <w:sz w:val="20"/>
          <w:szCs w:val="20"/>
          <w:lang w:eastAsia="pt-BR"/>
        </w:rPr>
        <w:t xml:space="preserve"> </w:t>
      </w:r>
      <w:r w:rsidR="00C172DA">
        <w:rPr>
          <w:rFonts w:ascii="Times New Roman" w:eastAsia="Times New Roman" w:hAnsi="Times New Roman" w:cs="Times New Roman"/>
          <w:sz w:val="20"/>
          <w:szCs w:val="20"/>
          <w:lang w:eastAsia="pt-BR"/>
        </w:rPr>
        <w:t>(</w:t>
      </w:r>
      <w:r w:rsidR="008B37EE">
        <w:rPr>
          <w:rFonts w:ascii="Times New Roman" w:eastAsia="Times New Roman" w:hAnsi="Times New Roman" w:cs="Times New Roman"/>
          <w:sz w:val="20"/>
          <w:szCs w:val="20"/>
          <w:lang w:eastAsia="pt-BR"/>
        </w:rPr>
        <w:t xml:space="preserve">considerando o pagamento de dividendos um Evento de Liquidez </w:t>
      </w:r>
      <w:r w:rsidR="00C17869">
        <w:rPr>
          <w:rFonts w:ascii="Times New Roman" w:eastAsia="Times New Roman" w:hAnsi="Times New Roman" w:cs="Times New Roman"/>
          <w:sz w:val="20"/>
          <w:szCs w:val="20"/>
          <w:lang w:eastAsia="pt-BR"/>
        </w:rPr>
        <w:t xml:space="preserve">unicamente para o cálculo do valor devido </w:t>
      </w:r>
      <w:r w:rsidR="008B37EE">
        <w:rPr>
          <w:rFonts w:ascii="Times New Roman" w:eastAsia="Times New Roman" w:hAnsi="Times New Roman" w:cs="Times New Roman"/>
          <w:sz w:val="20"/>
          <w:szCs w:val="20"/>
          <w:lang w:eastAsia="pt-BR"/>
        </w:rPr>
        <w:t xml:space="preserve">para fins desta Cláusula </w:t>
      </w:r>
      <w:r w:rsidR="008B37EE">
        <w:rPr>
          <w:rFonts w:ascii="Times New Roman" w:eastAsia="Times New Roman" w:hAnsi="Times New Roman" w:cs="Times New Roman"/>
          <w:sz w:val="20"/>
          <w:szCs w:val="20"/>
          <w:lang w:eastAsia="pt-BR"/>
        </w:rPr>
        <w:fldChar w:fldCharType="begin"/>
      </w:r>
      <w:r w:rsidR="008B37EE">
        <w:rPr>
          <w:rFonts w:ascii="Times New Roman" w:eastAsia="Times New Roman" w:hAnsi="Times New Roman" w:cs="Times New Roman"/>
          <w:sz w:val="20"/>
          <w:szCs w:val="20"/>
          <w:lang w:eastAsia="pt-BR"/>
        </w:rPr>
        <w:instrText xml:space="preserve"> REF _Ref129166572 \w \h </w:instrText>
      </w:r>
      <w:r w:rsidR="008B37EE">
        <w:rPr>
          <w:rFonts w:ascii="Times New Roman" w:eastAsia="Times New Roman" w:hAnsi="Times New Roman" w:cs="Times New Roman"/>
          <w:sz w:val="20"/>
          <w:szCs w:val="20"/>
          <w:lang w:eastAsia="pt-BR"/>
        </w:rPr>
      </w:r>
      <w:r w:rsidR="008B37EE">
        <w:rPr>
          <w:rFonts w:ascii="Times New Roman" w:eastAsia="Times New Roman" w:hAnsi="Times New Roman" w:cs="Times New Roman"/>
          <w:sz w:val="20"/>
          <w:szCs w:val="20"/>
          <w:lang w:eastAsia="pt-BR"/>
        </w:rPr>
        <w:fldChar w:fldCharType="separate"/>
      </w:r>
      <w:r w:rsidR="008B37EE">
        <w:rPr>
          <w:rFonts w:ascii="Times New Roman" w:eastAsia="Times New Roman" w:hAnsi="Times New Roman" w:cs="Times New Roman"/>
          <w:sz w:val="20"/>
          <w:szCs w:val="20"/>
          <w:lang w:eastAsia="pt-BR"/>
        </w:rPr>
        <w:t>2(ii)</w:t>
      </w:r>
      <w:r w:rsidR="008B37EE">
        <w:rPr>
          <w:rFonts w:ascii="Times New Roman" w:eastAsia="Times New Roman" w:hAnsi="Times New Roman" w:cs="Times New Roman"/>
          <w:sz w:val="20"/>
          <w:szCs w:val="20"/>
          <w:lang w:eastAsia="pt-BR"/>
        </w:rPr>
        <w:fldChar w:fldCharType="end"/>
      </w:r>
      <w:r w:rsidR="00C172DA">
        <w:rPr>
          <w:rFonts w:ascii="Times New Roman" w:eastAsia="Times New Roman" w:hAnsi="Times New Roman" w:cs="Times New Roman"/>
          <w:sz w:val="20"/>
          <w:szCs w:val="20"/>
          <w:lang w:eastAsia="pt-BR"/>
        </w:rPr>
        <w:t>)</w:t>
      </w:r>
      <w:r w:rsidRPr="00365A54">
        <w:rPr>
          <w:rFonts w:ascii="Times New Roman" w:eastAsia="Times New Roman" w:hAnsi="Times New Roman" w:cs="Times New Roman"/>
          <w:sz w:val="20"/>
          <w:szCs w:val="20"/>
          <w:lang w:eastAsia="pt-BR"/>
        </w:rPr>
        <w:t>;</w:t>
      </w:r>
      <w:bookmarkEnd w:id="1"/>
    </w:p>
    <w:p w14:paraId="0AC4C82B" w14:textId="2EEE902C" w:rsidR="00C85389" w:rsidRDefault="00C85389" w:rsidP="00B529D3">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Notificar o Investidor da iminência de qualquer Rodada de Investimento que venha a ocorrer (</w:t>
      </w:r>
      <w:r>
        <w:rPr>
          <w:rFonts w:ascii="Times New Roman" w:eastAsia="Times New Roman" w:hAnsi="Times New Roman" w:cs="Times New Roman"/>
          <w:sz w:val="20"/>
          <w:szCs w:val="20"/>
          <w:lang w:eastAsia="pt-BR"/>
        </w:rPr>
        <w:t>inclusive eventual</w:t>
      </w:r>
      <w:r w:rsidRPr="00365A54">
        <w:rPr>
          <w:rFonts w:ascii="Times New Roman" w:eastAsia="Times New Roman" w:hAnsi="Times New Roman" w:cs="Times New Roman"/>
          <w:sz w:val="20"/>
          <w:szCs w:val="20"/>
          <w:lang w:eastAsia="pt-BR"/>
        </w:rPr>
        <w:t xml:space="preserve"> Rodada de Investimento Subsequente) e negociar de boa-fé com o Investidor e com os investidores da Rodada de Investimento </w:t>
      </w:r>
      <w:r>
        <w:rPr>
          <w:rFonts w:ascii="Times New Roman" w:eastAsia="Times New Roman" w:hAnsi="Times New Roman" w:cs="Times New Roman"/>
          <w:sz w:val="20"/>
          <w:szCs w:val="20"/>
          <w:lang w:eastAsia="pt-BR"/>
        </w:rPr>
        <w:t xml:space="preserve">de modo a </w:t>
      </w:r>
      <w:r w:rsidR="00070A96">
        <w:rPr>
          <w:rFonts w:ascii="Times New Roman" w:eastAsia="Times New Roman" w:hAnsi="Times New Roman" w:cs="Times New Roman"/>
          <w:sz w:val="20"/>
          <w:szCs w:val="20"/>
          <w:lang w:eastAsia="pt-BR"/>
        </w:rPr>
        <w:t xml:space="preserve">viabilizar </w:t>
      </w:r>
      <w:r w:rsidRPr="00365A54">
        <w:rPr>
          <w:rFonts w:ascii="Times New Roman" w:eastAsia="Times New Roman" w:hAnsi="Times New Roman" w:cs="Times New Roman"/>
          <w:sz w:val="20"/>
          <w:szCs w:val="20"/>
          <w:lang w:eastAsia="pt-BR"/>
        </w:rPr>
        <w:t xml:space="preserve">a participação do Investidor </w:t>
      </w:r>
      <w:r>
        <w:rPr>
          <w:rFonts w:ascii="Times New Roman" w:eastAsia="Times New Roman" w:hAnsi="Times New Roman" w:cs="Times New Roman"/>
          <w:sz w:val="20"/>
          <w:szCs w:val="20"/>
          <w:lang w:eastAsia="pt-BR"/>
        </w:rPr>
        <w:t>no aporte de</w:t>
      </w:r>
      <w:r w:rsidRPr="00365A54">
        <w:rPr>
          <w:rFonts w:ascii="Times New Roman" w:eastAsia="Times New Roman" w:hAnsi="Times New Roman" w:cs="Times New Roman"/>
          <w:sz w:val="20"/>
          <w:szCs w:val="20"/>
          <w:lang w:eastAsia="pt-BR"/>
        </w:rPr>
        <w:t xml:space="preserve"> novos recursos no contexto d</w:t>
      </w:r>
      <w:r>
        <w:rPr>
          <w:rFonts w:ascii="Times New Roman" w:eastAsia="Times New Roman" w:hAnsi="Times New Roman" w:cs="Times New Roman"/>
          <w:sz w:val="20"/>
          <w:szCs w:val="20"/>
          <w:lang w:eastAsia="pt-BR"/>
        </w:rPr>
        <w:t>e tal</w:t>
      </w:r>
      <w:r w:rsidRPr="00365A54">
        <w:rPr>
          <w:rFonts w:ascii="Times New Roman" w:eastAsia="Times New Roman" w:hAnsi="Times New Roman" w:cs="Times New Roman"/>
          <w:sz w:val="20"/>
          <w:szCs w:val="20"/>
          <w:lang w:eastAsia="pt-BR"/>
        </w:rPr>
        <w:t xml:space="preserve"> Rodada de Investimento</w:t>
      </w:r>
      <w:r>
        <w:rPr>
          <w:rFonts w:ascii="Times New Roman" w:eastAsia="Times New Roman" w:hAnsi="Times New Roman" w:cs="Times New Roman"/>
          <w:sz w:val="20"/>
          <w:szCs w:val="20"/>
          <w:lang w:eastAsia="pt-BR"/>
        </w:rPr>
        <w:t>, caso o Investidor assim deseje</w:t>
      </w:r>
      <w:r w:rsidRPr="00365A54">
        <w:rPr>
          <w:rFonts w:ascii="Times New Roman" w:eastAsia="Times New Roman" w:hAnsi="Times New Roman" w:cs="Times New Roman"/>
          <w:sz w:val="20"/>
          <w:szCs w:val="20"/>
          <w:lang w:eastAsia="pt-BR"/>
        </w:rPr>
        <w:t>;</w:t>
      </w:r>
    </w:p>
    <w:p w14:paraId="3F35AC87" w14:textId="77777777" w:rsidR="00C85389" w:rsidRDefault="00C85389" w:rsidP="00B529D3">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Utilizar o Montante Aportado somente para o desenvolvimento dos negócios da Startup;</w:t>
      </w:r>
    </w:p>
    <w:p w14:paraId="74D08A29" w14:textId="0A10A11E" w:rsidR="00C85389" w:rsidRPr="00FA5AB6" w:rsidRDefault="00C85389" w:rsidP="00B529D3">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C85389">
        <w:rPr>
          <w:rFonts w:ascii="Times New Roman" w:eastAsia="Times New Roman" w:hAnsi="Times New Roman" w:cs="Times New Roman"/>
          <w:sz w:val="20"/>
          <w:szCs w:val="20"/>
          <w:lang w:eastAsia="pt-BR"/>
        </w:rPr>
        <w:t>Dedicar-se às atividades da Startup</w:t>
      </w:r>
      <w:r w:rsidR="00556150">
        <w:rPr>
          <w:rFonts w:ascii="Times New Roman" w:eastAsia="Times New Roman" w:hAnsi="Times New Roman" w:cs="Times New Roman"/>
          <w:sz w:val="20"/>
          <w:szCs w:val="20"/>
          <w:lang w:eastAsia="pt-BR"/>
        </w:rPr>
        <w:t xml:space="preserve">, </w:t>
      </w:r>
      <w:r w:rsidR="00DA5FB3">
        <w:rPr>
          <w:rFonts w:ascii="Times New Roman" w:eastAsia="Times New Roman" w:hAnsi="Times New Roman" w:cs="Times New Roman"/>
          <w:sz w:val="20"/>
          <w:szCs w:val="20"/>
          <w:lang w:eastAsia="pt-BR"/>
        </w:rPr>
        <w:t>não devendo</w:t>
      </w:r>
      <w:r w:rsidR="00556150">
        <w:rPr>
          <w:rFonts w:ascii="Times New Roman" w:eastAsia="Times New Roman" w:hAnsi="Times New Roman" w:cs="Times New Roman"/>
          <w:sz w:val="20"/>
          <w:szCs w:val="20"/>
          <w:lang w:eastAsia="pt-BR"/>
        </w:rPr>
        <w:t xml:space="preserve"> participar, apoiar </w:t>
      </w:r>
      <w:r w:rsidR="00DA5FB3">
        <w:rPr>
          <w:rFonts w:ascii="Times New Roman" w:eastAsia="Times New Roman" w:hAnsi="Times New Roman" w:cs="Times New Roman"/>
          <w:sz w:val="20"/>
          <w:szCs w:val="20"/>
          <w:lang w:eastAsia="pt-BR"/>
        </w:rPr>
        <w:t>e/</w:t>
      </w:r>
      <w:r w:rsidR="00556150">
        <w:rPr>
          <w:rFonts w:ascii="Times New Roman" w:eastAsia="Times New Roman" w:hAnsi="Times New Roman" w:cs="Times New Roman"/>
          <w:sz w:val="20"/>
          <w:szCs w:val="20"/>
          <w:lang w:eastAsia="pt-BR"/>
        </w:rPr>
        <w:t xml:space="preserve">ou dedicar esforços em quaisquer negócios e/ou iniciativas que concorram, possam vir a concorrer ou que </w:t>
      </w:r>
      <w:r w:rsidR="00DA5FB3">
        <w:rPr>
          <w:rFonts w:ascii="Times New Roman" w:eastAsia="Times New Roman" w:hAnsi="Times New Roman" w:cs="Times New Roman"/>
          <w:sz w:val="20"/>
          <w:szCs w:val="20"/>
          <w:lang w:eastAsia="pt-BR"/>
        </w:rPr>
        <w:t xml:space="preserve">explorem </w:t>
      </w:r>
      <w:r w:rsidR="00556150">
        <w:rPr>
          <w:rFonts w:ascii="Times New Roman" w:eastAsia="Times New Roman" w:hAnsi="Times New Roman" w:cs="Times New Roman"/>
          <w:sz w:val="20"/>
          <w:szCs w:val="20"/>
          <w:lang w:eastAsia="pt-BR"/>
        </w:rPr>
        <w:t xml:space="preserve">objeto, atividade, propósito, produto </w:t>
      </w:r>
      <w:r w:rsidR="00DA5FB3">
        <w:rPr>
          <w:rFonts w:ascii="Times New Roman" w:eastAsia="Times New Roman" w:hAnsi="Times New Roman" w:cs="Times New Roman"/>
          <w:sz w:val="20"/>
          <w:szCs w:val="20"/>
          <w:lang w:eastAsia="pt-BR"/>
        </w:rPr>
        <w:t>e/</w:t>
      </w:r>
      <w:r w:rsidR="00556150">
        <w:rPr>
          <w:rFonts w:ascii="Times New Roman" w:eastAsia="Times New Roman" w:hAnsi="Times New Roman" w:cs="Times New Roman"/>
          <w:sz w:val="20"/>
          <w:szCs w:val="20"/>
          <w:lang w:eastAsia="pt-BR"/>
        </w:rPr>
        <w:t>ou serviço substancialmente semelhante àqueles desenvolvidos pela Startup</w:t>
      </w:r>
      <w:r>
        <w:rPr>
          <w:rFonts w:ascii="Times New Roman" w:eastAsia="Times New Roman" w:hAnsi="Times New Roman" w:cs="Times New Roman"/>
          <w:sz w:val="20"/>
          <w:szCs w:val="20"/>
          <w:lang w:eastAsia="pt-BR"/>
        </w:rPr>
        <w:t>.</w:t>
      </w:r>
    </w:p>
    <w:p w14:paraId="0D4E073F" w14:textId="6BF12F5A" w:rsidR="00401DEF" w:rsidRDefault="00C85389" w:rsidP="002E61FE">
      <w:pPr>
        <w:pStyle w:val="ListParagraph"/>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bookmarkStart w:id="2" w:name="_Ref129165974"/>
      <w:r>
        <w:rPr>
          <w:rFonts w:ascii="Times New Roman" w:eastAsia="Times New Roman" w:hAnsi="Times New Roman" w:cs="Times New Roman"/>
          <w:i/>
          <w:iCs/>
          <w:sz w:val="20"/>
          <w:szCs w:val="20"/>
          <w:lang w:eastAsia="pt-BR"/>
        </w:rPr>
        <w:t xml:space="preserve">Condições e </w:t>
      </w:r>
      <w:r w:rsidR="008B67EA">
        <w:rPr>
          <w:rFonts w:ascii="Times New Roman" w:eastAsia="Times New Roman" w:hAnsi="Times New Roman" w:cs="Times New Roman"/>
          <w:i/>
          <w:iCs/>
          <w:sz w:val="20"/>
          <w:szCs w:val="20"/>
          <w:lang w:eastAsia="pt-BR"/>
        </w:rPr>
        <w:t xml:space="preserve">Hipóteses </w:t>
      </w:r>
      <w:r>
        <w:rPr>
          <w:rFonts w:ascii="Times New Roman" w:eastAsia="Times New Roman" w:hAnsi="Times New Roman" w:cs="Times New Roman"/>
          <w:i/>
          <w:iCs/>
          <w:sz w:val="20"/>
          <w:szCs w:val="20"/>
          <w:lang w:eastAsia="pt-BR"/>
        </w:rPr>
        <w:t xml:space="preserve">de </w:t>
      </w:r>
      <w:r w:rsidRPr="00365A54">
        <w:rPr>
          <w:rFonts w:ascii="Times New Roman" w:eastAsia="Times New Roman" w:hAnsi="Times New Roman" w:cs="Times New Roman"/>
          <w:i/>
          <w:iCs/>
          <w:sz w:val="20"/>
          <w:szCs w:val="20"/>
          <w:lang w:eastAsia="pt-BR"/>
        </w:rPr>
        <w:t>Conversão</w:t>
      </w:r>
      <w:r w:rsidR="001951A9">
        <w:rPr>
          <w:rFonts w:ascii="Times New Roman" w:eastAsia="Times New Roman" w:hAnsi="Times New Roman" w:cs="Times New Roman"/>
          <w:i/>
          <w:iCs/>
          <w:sz w:val="20"/>
          <w:szCs w:val="20"/>
          <w:lang w:eastAsia="pt-BR"/>
        </w:rPr>
        <w:t xml:space="preserve">.  </w:t>
      </w:r>
      <w:r w:rsidR="00C172DA" w:rsidRPr="00FA5AB6">
        <w:rPr>
          <w:rFonts w:ascii="Times New Roman" w:eastAsia="Times New Roman" w:hAnsi="Times New Roman" w:cs="Times New Roman"/>
          <w:sz w:val="20"/>
          <w:szCs w:val="20"/>
          <w:lang w:eastAsia="pt-BR"/>
        </w:rPr>
        <w:t>Como</w:t>
      </w:r>
      <w:bookmarkStart w:id="3" w:name="_Ref129087165"/>
      <w:r w:rsidR="00C172DA">
        <w:rPr>
          <w:rFonts w:ascii="Times New Roman" w:eastAsia="Times New Roman" w:hAnsi="Times New Roman" w:cs="Times New Roman"/>
          <w:sz w:val="20"/>
          <w:szCs w:val="20"/>
          <w:lang w:eastAsia="pt-BR"/>
        </w:rPr>
        <w:t xml:space="preserve"> </w:t>
      </w:r>
      <w:bookmarkStart w:id="4" w:name="_Ref129109592"/>
      <w:r w:rsidRPr="00FA5AB6">
        <w:rPr>
          <w:rFonts w:ascii="Times New Roman" w:eastAsia="Times New Roman" w:hAnsi="Times New Roman" w:cs="Times New Roman"/>
          <w:sz w:val="20"/>
          <w:szCs w:val="20"/>
          <w:lang w:eastAsia="pt-BR"/>
        </w:rPr>
        <w:t xml:space="preserve">contrapartida </w:t>
      </w:r>
      <w:r w:rsidR="00C172DA">
        <w:rPr>
          <w:rFonts w:ascii="Times New Roman" w:eastAsia="Times New Roman" w:hAnsi="Times New Roman" w:cs="Times New Roman"/>
          <w:sz w:val="20"/>
          <w:szCs w:val="20"/>
          <w:lang w:eastAsia="pt-BR"/>
        </w:rPr>
        <w:t>pel</w:t>
      </w:r>
      <w:r w:rsidRPr="00FA5AB6">
        <w:rPr>
          <w:rFonts w:ascii="Times New Roman" w:eastAsia="Times New Roman" w:hAnsi="Times New Roman" w:cs="Times New Roman"/>
          <w:sz w:val="20"/>
          <w:szCs w:val="20"/>
          <w:lang w:eastAsia="pt-BR"/>
        </w:rPr>
        <w:t>o Montante Aportado</w:t>
      </w:r>
      <w:r w:rsidR="00C172DA">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sz w:val="20"/>
          <w:szCs w:val="20"/>
          <w:lang w:eastAsia="pt-BR"/>
        </w:rPr>
        <w:t xml:space="preserve"> </w:t>
      </w:r>
      <w:bookmarkStart w:id="5" w:name="_Ref129168210"/>
      <w:bookmarkEnd w:id="2"/>
      <w:bookmarkEnd w:id="3"/>
      <w:bookmarkEnd w:id="4"/>
      <w:r w:rsidR="00777E3C">
        <w:rPr>
          <w:rFonts w:ascii="Times New Roman" w:eastAsia="Times New Roman" w:hAnsi="Times New Roman" w:cs="Times New Roman"/>
          <w:sz w:val="20"/>
          <w:szCs w:val="20"/>
          <w:lang w:eastAsia="pt-BR"/>
        </w:rPr>
        <w:t>o Investidor</w:t>
      </w:r>
      <w:r w:rsidR="00401DEF">
        <w:rPr>
          <w:rFonts w:ascii="Times New Roman" w:eastAsia="Times New Roman" w:hAnsi="Times New Roman" w:cs="Times New Roman"/>
          <w:sz w:val="20"/>
          <w:szCs w:val="20"/>
          <w:lang w:eastAsia="pt-BR"/>
        </w:rPr>
        <w:t xml:space="preserve"> </w:t>
      </w:r>
      <w:r w:rsidR="00777E3C">
        <w:rPr>
          <w:rFonts w:ascii="Times New Roman" w:eastAsia="Times New Roman" w:hAnsi="Times New Roman" w:cs="Times New Roman"/>
          <w:sz w:val="20"/>
          <w:szCs w:val="20"/>
          <w:lang w:eastAsia="pt-BR"/>
        </w:rPr>
        <w:t xml:space="preserve">receberá </w:t>
      </w:r>
      <w:r w:rsidR="00401DEF">
        <w:rPr>
          <w:rFonts w:ascii="Times New Roman" w:eastAsia="Times New Roman" w:hAnsi="Times New Roman" w:cs="Times New Roman"/>
          <w:sz w:val="20"/>
          <w:szCs w:val="20"/>
          <w:lang w:eastAsia="pt-BR"/>
        </w:rPr>
        <w:t xml:space="preserve">o número de </w:t>
      </w:r>
      <w:r w:rsidR="00F30900">
        <w:rPr>
          <w:rFonts w:ascii="Times New Roman" w:eastAsia="Times New Roman" w:hAnsi="Times New Roman" w:cs="Times New Roman"/>
          <w:sz w:val="20"/>
          <w:szCs w:val="20"/>
          <w:lang w:eastAsia="pt-BR"/>
        </w:rPr>
        <w:t>Ações Mais</w:t>
      </w:r>
      <w:r w:rsidR="00401DEF">
        <w:rPr>
          <w:rFonts w:ascii="Times New Roman" w:eastAsia="Times New Roman" w:hAnsi="Times New Roman" w:cs="Times New Roman"/>
          <w:sz w:val="20"/>
          <w:szCs w:val="20"/>
          <w:lang w:eastAsia="pt-BR"/>
        </w:rPr>
        <w:t xml:space="preserve"> </w:t>
      </w:r>
      <w:bookmarkEnd w:id="5"/>
      <w:r w:rsidR="00DA5FB3">
        <w:rPr>
          <w:rFonts w:ascii="Times New Roman" w:eastAsia="Times New Roman" w:hAnsi="Times New Roman" w:cs="Times New Roman"/>
          <w:sz w:val="20"/>
          <w:szCs w:val="20"/>
          <w:lang w:eastAsia="pt-BR"/>
        </w:rPr>
        <w:t>equivalente ao Percentual de Conversão</w:t>
      </w:r>
      <w:r w:rsidR="00777E3C">
        <w:rPr>
          <w:rFonts w:ascii="Times New Roman" w:eastAsia="Times New Roman" w:hAnsi="Times New Roman" w:cs="Times New Roman"/>
          <w:sz w:val="20"/>
          <w:szCs w:val="20"/>
          <w:lang w:eastAsia="pt-BR"/>
        </w:rPr>
        <w:t xml:space="preserve"> </w:t>
      </w:r>
      <w:r w:rsidR="00685283">
        <w:rPr>
          <w:rFonts w:ascii="Times New Roman" w:eastAsia="Times New Roman" w:hAnsi="Times New Roman" w:cs="Times New Roman"/>
          <w:sz w:val="20"/>
          <w:szCs w:val="20"/>
          <w:lang w:eastAsia="pt-BR"/>
        </w:rPr>
        <w:t xml:space="preserve">calculado </w:t>
      </w:r>
      <w:r w:rsidR="008E0DA2">
        <w:rPr>
          <w:rFonts w:ascii="Times New Roman" w:eastAsia="Times New Roman" w:hAnsi="Times New Roman" w:cs="Times New Roman"/>
          <w:sz w:val="20"/>
          <w:szCs w:val="20"/>
          <w:lang w:eastAsia="pt-BR"/>
        </w:rPr>
        <w:t>na ocasião d</w:t>
      </w:r>
      <w:r w:rsidR="00777E3C">
        <w:rPr>
          <w:rFonts w:ascii="Times New Roman" w:eastAsia="Times New Roman" w:hAnsi="Times New Roman" w:cs="Times New Roman"/>
          <w:sz w:val="20"/>
          <w:szCs w:val="20"/>
          <w:lang w:eastAsia="pt-BR"/>
        </w:rPr>
        <w:t>a Conversão.</w:t>
      </w:r>
    </w:p>
    <w:p w14:paraId="0ABFBBC7" w14:textId="47A9DBBB" w:rsidR="005876EA" w:rsidRDefault="00274668" w:rsidP="00B529D3">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 Conversão do Montante Aportado</w:t>
      </w:r>
      <w:r w:rsidR="008E0DA2">
        <w:rPr>
          <w:rFonts w:ascii="Times New Roman" w:eastAsia="Times New Roman" w:hAnsi="Times New Roman" w:cs="Times New Roman"/>
          <w:sz w:val="20"/>
          <w:szCs w:val="20"/>
          <w:lang w:eastAsia="pt-BR"/>
        </w:rPr>
        <w:t xml:space="preserve"> em Ações Mais</w:t>
      </w:r>
      <w:r>
        <w:rPr>
          <w:rFonts w:ascii="Times New Roman" w:eastAsia="Times New Roman" w:hAnsi="Times New Roman" w:cs="Times New Roman"/>
          <w:sz w:val="20"/>
          <w:szCs w:val="20"/>
          <w:lang w:eastAsia="pt-BR"/>
        </w:rPr>
        <w:t xml:space="preserve"> </w:t>
      </w:r>
      <w:r w:rsidR="00263A6D">
        <w:rPr>
          <w:rFonts w:ascii="Times New Roman" w:eastAsia="Times New Roman" w:hAnsi="Times New Roman" w:cs="Times New Roman"/>
          <w:sz w:val="20"/>
          <w:szCs w:val="20"/>
          <w:lang w:eastAsia="pt-BR"/>
        </w:rPr>
        <w:t xml:space="preserve">será </w:t>
      </w:r>
      <w:r>
        <w:rPr>
          <w:rFonts w:ascii="Times New Roman" w:eastAsia="Times New Roman" w:hAnsi="Times New Roman" w:cs="Times New Roman"/>
          <w:sz w:val="20"/>
          <w:szCs w:val="20"/>
          <w:lang w:eastAsia="pt-BR"/>
        </w:rPr>
        <w:t xml:space="preserve">realizada </w:t>
      </w:r>
      <w:r w:rsidR="008D46B7">
        <w:rPr>
          <w:rFonts w:ascii="Times New Roman" w:eastAsia="Times New Roman" w:hAnsi="Times New Roman" w:cs="Times New Roman"/>
          <w:sz w:val="20"/>
          <w:szCs w:val="20"/>
          <w:lang w:eastAsia="pt-BR"/>
        </w:rPr>
        <w:t xml:space="preserve">com base </w:t>
      </w:r>
      <w:r w:rsidR="008E0DA2">
        <w:rPr>
          <w:rFonts w:ascii="Times New Roman" w:eastAsia="Times New Roman" w:hAnsi="Times New Roman" w:cs="Times New Roman"/>
          <w:sz w:val="20"/>
          <w:szCs w:val="20"/>
          <w:lang w:eastAsia="pt-BR"/>
        </w:rPr>
        <w:t xml:space="preserve">nas condições aplicáveis às </w:t>
      </w:r>
      <w:r w:rsidR="008D46B7">
        <w:rPr>
          <w:rFonts w:ascii="Times New Roman" w:eastAsia="Times New Roman" w:hAnsi="Times New Roman" w:cs="Times New Roman"/>
          <w:sz w:val="20"/>
          <w:szCs w:val="20"/>
          <w:lang w:eastAsia="pt-BR"/>
        </w:rPr>
        <w:t xml:space="preserve">ações ou quotas a serem emitidas em função da </w:t>
      </w:r>
      <w:r w:rsidR="00777E3C">
        <w:rPr>
          <w:rFonts w:ascii="Times New Roman" w:eastAsia="Times New Roman" w:hAnsi="Times New Roman" w:cs="Times New Roman"/>
          <w:sz w:val="20"/>
          <w:szCs w:val="20"/>
          <w:lang w:eastAsia="pt-BR"/>
        </w:rPr>
        <w:t xml:space="preserve">primeira Rodada de Investimento que ocorrer após a celebração deste Acordo </w:t>
      </w:r>
      <w:r w:rsidR="00777E3C" w:rsidRPr="00FA5AB6">
        <w:rPr>
          <w:rFonts w:ascii="Times New Roman" w:eastAsia="Times New Roman" w:hAnsi="Times New Roman" w:cs="Times New Roman"/>
          <w:sz w:val="20"/>
          <w:szCs w:val="20"/>
          <w:lang w:eastAsia="pt-BR"/>
        </w:rPr>
        <w:t>(a “</w:t>
      </w:r>
      <w:r w:rsidR="00777E3C" w:rsidRPr="00FA5AB6">
        <w:rPr>
          <w:rFonts w:ascii="Times New Roman" w:eastAsia="Times New Roman" w:hAnsi="Times New Roman" w:cs="Times New Roman"/>
          <w:b/>
          <w:bCs/>
          <w:sz w:val="20"/>
          <w:szCs w:val="20"/>
          <w:lang w:eastAsia="pt-BR"/>
        </w:rPr>
        <w:t>Rodada de Investimento Subsequente</w:t>
      </w:r>
      <w:r w:rsidR="00777E3C" w:rsidRPr="00FA5AB6">
        <w:rPr>
          <w:rFonts w:ascii="Times New Roman" w:eastAsia="Times New Roman" w:hAnsi="Times New Roman" w:cs="Times New Roman"/>
          <w:sz w:val="20"/>
          <w:szCs w:val="20"/>
          <w:lang w:eastAsia="pt-BR"/>
        </w:rPr>
        <w:t>”)</w:t>
      </w:r>
      <w:r w:rsidR="00F11D80">
        <w:rPr>
          <w:rFonts w:ascii="Times New Roman" w:eastAsia="Times New Roman" w:hAnsi="Times New Roman" w:cs="Times New Roman"/>
          <w:sz w:val="20"/>
          <w:szCs w:val="20"/>
          <w:lang w:eastAsia="pt-BR"/>
        </w:rPr>
        <w:t xml:space="preserve">, </w:t>
      </w:r>
      <w:r w:rsidR="008822AF" w:rsidRPr="008822AF">
        <w:rPr>
          <w:rFonts w:ascii="Times New Roman" w:eastAsia="Times New Roman" w:hAnsi="Times New Roman" w:cs="Times New Roman"/>
          <w:i/>
          <w:iCs/>
          <w:sz w:val="20"/>
          <w:szCs w:val="20"/>
          <w:lang w:eastAsia="pt-BR"/>
        </w:rPr>
        <w:t>sendo certo que</w:t>
      </w:r>
      <w:r w:rsidR="00F11D80">
        <w:rPr>
          <w:rFonts w:ascii="Times New Roman" w:eastAsia="Times New Roman" w:hAnsi="Times New Roman" w:cs="Times New Roman"/>
          <w:sz w:val="20"/>
          <w:szCs w:val="20"/>
          <w:lang w:eastAsia="pt-BR"/>
        </w:rPr>
        <w:t xml:space="preserve"> o Investidor </w:t>
      </w:r>
      <w:del w:id="6" w:author="David Schechtman" w:date="2023-05-29T21:09:00Z">
        <w:r w:rsidR="008E0DA2" w:rsidDel="00503E6B">
          <w:rPr>
            <w:rFonts w:ascii="Times New Roman" w:eastAsia="Times New Roman" w:hAnsi="Times New Roman" w:cs="Times New Roman"/>
            <w:sz w:val="20"/>
            <w:szCs w:val="20"/>
            <w:lang w:eastAsia="pt-BR"/>
          </w:rPr>
          <w:delText xml:space="preserve">também </w:delText>
        </w:r>
      </w:del>
      <w:ins w:id="7" w:author="David Schechtman" w:date="2023-05-29T21:09:00Z">
        <w:r w:rsidR="00503E6B">
          <w:rPr>
            <w:rFonts w:ascii="Times New Roman" w:eastAsia="Times New Roman" w:hAnsi="Times New Roman" w:cs="Times New Roman"/>
            <w:sz w:val="20"/>
            <w:szCs w:val="20"/>
            <w:lang w:eastAsia="pt-BR"/>
          </w:rPr>
          <w:t xml:space="preserve">passará a </w:t>
        </w:r>
      </w:ins>
      <w:r w:rsidR="008822AF">
        <w:rPr>
          <w:rFonts w:ascii="Times New Roman" w:eastAsia="Times New Roman" w:hAnsi="Times New Roman" w:cs="Times New Roman"/>
          <w:sz w:val="20"/>
          <w:szCs w:val="20"/>
          <w:lang w:eastAsia="pt-BR"/>
        </w:rPr>
        <w:t>ser</w:t>
      </w:r>
      <w:del w:id="8" w:author="David Schechtman" w:date="2023-05-29T21:09:00Z">
        <w:r w:rsidR="008822AF" w:rsidDel="00503E6B">
          <w:rPr>
            <w:rFonts w:ascii="Times New Roman" w:eastAsia="Times New Roman" w:hAnsi="Times New Roman" w:cs="Times New Roman"/>
            <w:sz w:val="20"/>
            <w:szCs w:val="20"/>
            <w:lang w:eastAsia="pt-BR"/>
          </w:rPr>
          <w:delText>á</w:delText>
        </w:r>
      </w:del>
      <w:r w:rsidR="008822AF">
        <w:rPr>
          <w:rFonts w:ascii="Times New Roman" w:eastAsia="Times New Roman" w:hAnsi="Times New Roman" w:cs="Times New Roman"/>
          <w:sz w:val="20"/>
          <w:szCs w:val="20"/>
          <w:lang w:eastAsia="pt-BR"/>
        </w:rPr>
        <w:t xml:space="preserve"> </w:t>
      </w:r>
      <w:r w:rsidR="00F11D80">
        <w:rPr>
          <w:rFonts w:ascii="Times New Roman" w:eastAsia="Times New Roman" w:hAnsi="Times New Roman" w:cs="Times New Roman"/>
          <w:sz w:val="20"/>
          <w:szCs w:val="20"/>
          <w:lang w:eastAsia="pt-BR"/>
        </w:rPr>
        <w:t>diluído pelas Rodadas de Investimento que ocorrerem após a Rodada de Investimento Subsequente</w:t>
      </w:r>
      <w:r w:rsidR="005E6591">
        <w:rPr>
          <w:rFonts w:ascii="Times New Roman" w:eastAsia="Times New Roman" w:hAnsi="Times New Roman" w:cs="Times New Roman"/>
          <w:sz w:val="20"/>
          <w:szCs w:val="20"/>
          <w:lang w:eastAsia="pt-BR"/>
        </w:rPr>
        <w:t>.</w:t>
      </w:r>
    </w:p>
    <w:p w14:paraId="27916AEC" w14:textId="446F93C8" w:rsidR="008633EA" w:rsidRDefault="00C32B8E" w:rsidP="00B529D3">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w:t>
      </w:r>
      <w:r w:rsidR="00401DEF">
        <w:rPr>
          <w:rFonts w:ascii="Times New Roman" w:eastAsia="Times New Roman" w:hAnsi="Times New Roman" w:cs="Times New Roman"/>
          <w:sz w:val="20"/>
          <w:szCs w:val="20"/>
          <w:lang w:eastAsia="pt-BR"/>
        </w:rPr>
        <w:t xml:space="preserve"> Conversão </w:t>
      </w:r>
      <w:r w:rsidR="005E6591">
        <w:rPr>
          <w:rFonts w:ascii="Times New Roman" w:eastAsia="Times New Roman" w:hAnsi="Times New Roman" w:cs="Times New Roman"/>
          <w:sz w:val="20"/>
          <w:szCs w:val="20"/>
          <w:lang w:eastAsia="pt-BR"/>
        </w:rPr>
        <w:t xml:space="preserve">ocorrerá </w:t>
      </w:r>
      <w:r w:rsidR="008E0DA2">
        <w:rPr>
          <w:rFonts w:ascii="Times New Roman" w:eastAsia="Times New Roman" w:hAnsi="Times New Roman" w:cs="Times New Roman"/>
          <w:sz w:val="20"/>
          <w:szCs w:val="20"/>
          <w:lang w:eastAsia="pt-BR"/>
        </w:rPr>
        <w:t>na ocasião do</w:t>
      </w:r>
      <w:r w:rsidR="00401DEF">
        <w:rPr>
          <w:rFonts w:ascii="Times New Roman" w:eastAsia="Times New Roman" w:hAnsi="Times New Roman" w:cs="Times New Roman"/>
          <w:sz w:val="20"/>
          <w:szCs w:val="20"/>
          <w:lang w:eastAsia="pt-BR"/>
        </w:rPr>
        <w:t xml:space="preserve"> </w:t>
      </w:r>
      <w:r w:rsidR="00401DEF" w:rsidRPr="00FA5AB6">
        <w:rPr>
          <w:rFonts w:ascii="Times New Roman" w:eastAsia="Times New Roman" w:hAnsi="Times New Roman" w:cs="Times New Roman"/>
          <w:sz w:val="20"/>
          <w:szCs w:val="20"/>
          <w:lang w:eastAsia="pt-BR"/>
        </w:rPr>
        <w:t>aumento d</w:t>
      </w:r>
      <w:r w:rsidR="00401DEF">
        <w:rPr>
          <w:rFonts w:ascii="Times New Roman" w:eastAsia="Times New Roman" w:hAnsi="Times New Roman" w:cs="Times New Roman"/>
          <w:sz w:val="20"/>
          <w:szCs w:val="20"/>
          <w:lang w:eastAsia="pt-BR"/>
        </w:rPr>
        <w:t>e</w:t>
      </w:r>
      <w:r w:rsidR="00401DEF" w:rsidRPr="00FA5AB6">
        <w:rPr>
          <w:rFonts w:ascii="Times New Roman" w:eastAsia="Times New Roman" w:hAnsi="Times New Roman" w:cs="Times New Roman"/>
          <w:sz w:val="20"/>
          <w:szCs w:val="20"/>
          <w:lang w:eastAsia="pt-BR"/>
        </w:rPr>
        <w:t xml:space="preserve"> capital </w:t>
      </w:r>
      <w:r w:rsidR="00401DEF">
        <w:rPr>
          <w:rFonts w:ascii="Times New Roman" w:eastAsia="Times New Roman" w:hAnsi="Times New Roman" w:cs="Times New Roman"/>
          <w:sz w:val="20"/>
          <w:szCs w:val="20"/>
          <w:lang w:eastAsia="pt-BR"/>
        </w:rPr>
        <w:t>que venha a ser realizado pel</w:t>
      </w:r>
      <w:r w:rsidR="00401DEF" w:rsidRPr="00FA5AB6">
        <w:rPr>
          <w:rFonts w:ascii="Times New Roman" w:eastAsia="Times New Roman" w:hAnsi="Times New Roman" w:cs="Times New Roman"/>
          <w:sz w:val="20"/>
          <w:szCs w:val="20"/>
          <w:lang w:eastAsia="pt-BR"/>
        </w:rPr>
        <w:t>a Startup</w:t>
      </w:r>
      <w:r w:rsidR="00401DEF">
        <w:rPr>
          <w:rFonts w:ascii="Times New Roman" w:eastAsia="Times New Roman" w:hAnsi="Times New Roman" w:cs="Times New Roman"/>
          <w:sz w:val="20"/>
          <w:szCs w:val="20"/>
          <w:lang w:eastAsia="pt-BR"/>
        </w:rPr>
        <w:t xml:space="preserve"> para </w:t>
      </w:r>
      <w:r w:rsidR="001E215F">
        <w:rPr>
          <w:rFonts w:ascii="Times New Roman" w:eastAsia="Times New Roman" w:hAnsi="Times New Roman" w:cs="Times New Roman"/>
          <w:sz w:val="20"/>
          <w:szCs w:val="20"/>
          <w:lang w:eastAsia="pt-BR"/>
        </w:rPr>
        <w:t xml:space="preserve">emissão de </w:t>
      </w:r>
      <w:r w:rsidR="00401DEF">
        <w:rPr>
          <w:rFonts w:ascii="Times New Roman" w:eastAsia="Times New Roman" w:hAnsi="Times New Roman" w:cs="Times New Roman"/>
          <w:sz w:val="20"/>
          <w:szCs w:val="20"/>
          <w:lang w:eastAsia="pt-BR"/>
        </w:rPr>
        <w:t xml:space="preserve">ações ou quotas </w:t>
      </w:r>
      <w:r w:rsidR="001E215F">
        <w:rPr>
          <w:rFonts w:ascii="Times New Roman" w:eastAsia="Times New Roman" w:hAnsi="Times New Roman" w:cs="Times New Roman"/>
          <w:sz w:val="20"/>
          <w:szCs w:val="20"/>
          <w:lang w:eastAsia="pt-BR"/>
        </w:rPr>
        <w:t xml:space="preserve">destinadas </w:t>
      </w:r>
      <w:r w:rsidR="00401DEF">
        <w:rPr>
          <w:rFonts w:ascii="Times New Roman" w:eastAsia="Times New Roman" w:hAnsi="Times New Roman" w:cs="Times New Roman"/>
          <w:sz w:val="20"/>
          <w:szCs w:val="20"/>
          <w:lang w:eastAsia="pt-BR"/>
        </w:rPr>
        <w:t>aos investidores da Rodada de Investimento Subsequente</w:t>
      </w:r>
      <w:r w:rsidR="00401DEF" w:rsidRPr="00FA5AB6">
        <w:rPr>
          <w:rFonts w:ascii="Times New Roman" w:eastAsia="Times New Roman" w:hAnsi="Times New Roman" w:cs="Times New Roman"/>
          <w:sz w:val="20"/>
          <w:szCs w:val="20"/>
          <w:lang w:eastAsia="pt-BR"/>
        </w:rPr>
        <w:t>.</w:t>
      </w:r>
    </w:p>
    <w:p w14:paraId="32F7EFD0" w14:textId="103DC675" w:rsidR="00272F5F" w:rsidRPr="008633EA" w:rsidRDefault="008E0DA2" w:rsidP="001D68B9">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bookmarkStart w:id="9" w:name="_Ref129275846"/>
      <w:r>
        <w:rPr>
          <w:rFonts w:ascii="Times New Roman" w:eastAsia="Times New Roman" w:hAnsi="Times New Roman" w:cs="Times New Roman"/>
          <w:sz w:val="20"/>
          <w:szCs w:val="20"/>
          <w:lang w:eastAsia="pt-BR"/>
        </w:rPr>
        <w:t>Os direitos econômicos ou políticos</w:t>
      </w:r>
      <w:r w:rsidR="00272F5F">
        <w:rPr>
          <w:rFonts w:ascii="Times New Roman" w:eastAsia="Times New Roman" w:hAnsi="Times New Roman" w:cs="Times New Roman"/>
          <w:sz w:val="20"/>
          <w:szCs w:val="20"/>
          <w:lang w:eastAsia="pt-BR"/>
        </w:rPr>
        <w:t xml:space="preserve"> das Ações Mais a serem recebidas pelo Investidor serão </w:t>
      </w:r>
      <w:r>
        <w:rPr>
          <w:rFonts w:ascii="Times New Roman" w:eastAsia="Times New Roman" w:hAnsi="Times New Roman" w:cs="Times New Roman"/>
          <w:sz w:val="20"/>
          <w:szCs w:val="20"/>
          <w:lang w:eastAsia="pt-BR"/>
        </w:rPr>
        <w:t>os</w:t>
      </w:r>
      <w:r w:rsidR="00272F5F">
        <w:rPr>
          <w:rFonts w:ascii="Times New Roman" w:eastAsia="Times New Roman" w:hAnsi="Times New Roman" w:cs="Times New Roman"/>
          <w:sz w:val="20"/>
          <w:szCs w:val="20"/>
          <w:lang w:eastAsia="pt-BR"/>
        </w:rPr>
        <w:t xml:space="preserve"> mesm</w:t>
      </w:r>
      <w:r>
        <w:rPr>
          <w:rFonts w:ascii="Times New Roman" w:eastAsia="Times New Roman" w:hAnsi="Times New Roman" w:cs="Times New Roman"/>
          <w:sz w:val="20"/>
          <w:szCs w:val="20"/>
          <w:lang w:eastAsia="pt-BR"/>
        </w:rPr>
        <w:t>os</w:t>
      </w:r>
      <w:r w:rsidR="00272F5F">
        <w:rPr>
          <w:rFonts w:ascii="Times New Roman" w:eastAsia="Times New Roman" w:hAnsi="Times New Roman" w:cs="Times New Roman"/>
          <w:sz w:val="20"/>
          <w:szCs w:val="20"/>
          <w:lang w:eastAsia="pt-BR"/>
        </w:rPr>
        <w:t xml:space="preserve"> da ação ou quota recebida pelos investidores da Rodada de Investimento Subsequente, </w:t>
      </w:r>
      <w:r>
        <w:rPr>
          <w:rFonts w:ascii="Times New Roman" w:eastAsia="Times New Roman" w:hAnsi="Times New Roman" w:cs="Times New Roman"/>
          <w:sz w:val="20"/>
          <w:szCs w:val="20"/>
          <w:lang w:eastAsia="pt-BR"/>
        </w:rPr>
        <w:t xml:space="preserve">entretanto </w:t>
      </w:r>
      <w:r w:rsidR="00272F5F">
        <w:rPr>
          <w:rFonts w:ascii="Times New Roman" w:eastAsia="Times New Roman" w:hAnsi="Times New Roman" w:cs="Times New Roman"/>
          <w:sz w:val="20"/>
          <w:szCs w:val="20"/>
          <w:lang w:eastAsia="pt-BR"/>
        </w:rPr>
        <w:t xml:space="preserve">qualquer direito econômico </w:t>
      </w:r>
      <w:r>
        <w:rPr>
          <w:rFonts w:ascii="Times New Roman" w:eastAsia="Times New Roman" w:hAnsi="Times New Roman" w:cs="Times New Roman"/>
          <w:sz w:val="20"/>
          <w:szCs w:val="20"/>
          <w:lang w:eastAsia="pt-BR"/>
        </w:rPr>
        <w:t>que seja fixado com base</w:t>
      </w:r>
      <w:r w:rsidR="00272F5F">
        <w:rPr>
          <w:rFonts w:ascii="Times New Roman" w:eastAsia="Times New Roman" w:hAnsi="Times New Roman" w:cs="Times New Roman"/>
          <w:sz w:val="20"/>
          <w:szCs w:val="20"/>
          <w:lang w:eastAsia="pt-BR"/>
        </w:rPr>
        <w:t xml:space="preserve"> no valor de subscrição da quota ou ação </w:t>
      </w:r>
      <w:r>
        <w:rPr>
          <w:rFonts w:ascii="Times New Roman" w:eastAsia="Times New Roman" w:hAnsi="Times New Roman" w:cs="Times New Roman"/>
          <w:sz w:val="20"/>
          <w:szCs w:val="20"/>
          <w:lang w:eastAsia="pt-BR"/>
        </w:rPr>
        <w:t>(e</w:t>
      </w:r>
      <w:r w:rsidR="00017A43">
        <w:rPr>
          <w:rFonts w:ascii="Times New Roman" w:eastAsia="Times New Roman" w:hAnsi="Times New Roman" w:cs="Times New Roman"/>
          <w:sz w:val="20"/>
          <w:szCs w:val="20"/>
          <w:lang w:eastAsia="pt-BR"/>
        </w:rPr>
        <w:t>.g.</w:t>
      </w:r>
      <w:r>
        <w:rPr>
          <w:rFonts w:ascii="Times New Roman" w:eastAsia="Times New Roman" w:hAnsi="Times New Roman" w:cs="Times New Roman"/>
          <w:sz w:val="20"/>
          <w:szCs w:val="20"/>
          <w:lang w:eastAsia="pt-BR"/>
        </w:rPr>
        <w:t xml:space="preserve"> preferência na liquidação) </w:t>
      </w:r>
      <w:r w:rsidR="00272F5F">
        <w:rPr>
          <w:rFonts w:ascii="Times New Roman" w:eastAsia="Times New Roman" w:hAnsi="Times New Roman" w:cs="Times New Roman"/>
          <w:sz w:val="20"/>
          <w:szCs w:val="20"/>
          <w:lang w:eastAsia="pt-BR"/>
        </w:rPr>
        <w:t>deverá ser ajustado</w:t>
      </w:r>
      <w:r w:rsidR="008822AF">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em relação às</w:t>
      </w:r>
      <w:r w:rsidR="00272F5F">
        <w:rPr>
          <w:rFonts w:ascii="Times New Roman" w:eastAsia="Times New Roman" w:hAnsi="Times New Roman" w:cs="Times New Roman"/>
          <w:sz w:val="20"/>
          <w:szCs w:val="20"/>
          <w:lang w:eastAsia="pt-BR"/>
        </w:rPr>
        <w:t xml:space="preserve"> Aç</w:t>
      </w:r>
      <w:r w:rsidR="006E4443">
        <w:rPr>
          <w:rFonts w:ascii="Times New Roman" w:eastAsia="Times New Roman" w:hAnsi="Times New Roman" w:cs="Times New Roman"/>
          <w:sz w:val="20"/>
          <w:szCs w:val="20"/>
          <w:lang w:eastAsia="pt-BR"/>
        </w:rPr>
        <w:t>ões</w:t>
      </w:r>
      <w:r w:rsidR="00272F5F">
        <w:rPr>
          <w:rFonts w:ascii="Times New Roman" w:eastAsia="Times New Roman" w:hAnsi="Times New Roman" w:cs="Times New Roman"/>
          <w:sz w:val="20"/>
          <w:szCs w:val="20"/>
          <w:lang w:eastAsia="pt-BR"/>
        </w:rPr>
        <w:t xml:space="preserve"> MAIS</w:t>
      </w:r>
      <w:r w:rsidR="006E4443">
        <w:rPr>
          <w:rFonts w:ascii="Times New Roman" w:eastAsia="Times New Roman" w:hAnsi="Times New Roman" w:cs="Times New Roman"/>
          <w:sz w:val="20"/>
          <w:szCs w:val="20"/>
          <w:lang w:eastAsia="pt-BR"/>
        </w:rPr>
        <w:t>,</w:t>
      </w:r>
      <w:r w:rsidR="00272F5F">
        <w:rPr>
          <w:rFonts w:ascii="Times New Roman" w:eastAsia="Times New Roman" w:hAnsi="Times New Roman" w:cs="Times New Roman"/>
          <w:sz w:val="20"/>
          <w:szCs w:val="20"/>
          <w:lang w:eastAsia="pt-BR"/>
        </w:rPr>
        <w:t xml:space="preserve"> para considerar o valor de subscrição efetivamente pago pelo Investidor no ato da subscrição.</w:t>
      </w:r>
      <w:bookmarkEnd w:id="9"/>
      <w:r w:rsidR="001D68B9">
        <w:rPr>
          <w:rStyle w:val="FootnoteReference"/>
          <w:rFonts w:ascii="Times New Roman" w:eastAsia="Times New Roman" w:hAnsi="Times New Roman" w:cs="Times New Roman"/>
          <w:sz w:val="20"/>
          <w:szCs w:val="20"/>
          <w:lang w:eastAsia="pt-BR"/>
        </w:rPr>
        <w:footnoteReference w:id="3"/>
      </w:r>
    </w:p>
    <w:p w14:paraId="65BDC82B" w14:textId="412E7558" w:rsidR="00C85389" w:rsidRDefault="00C85389" w:rsidP="00B529D3">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 xml:space="preserve">Para </w:t>
      </w:r>
      <w:r w:rsidR="00302953">
        <w:rPr>
          <w:rFonts w:ascii="Times New Roman" w:eastAsia="Times New Roman" w:hAnsi="Times New Roman" w:cs="Times New Roman"/>
          <w:sz w:val="20"/>
          <w:szCs w:val="20"/>
          <w:lang w:eastAsia="pt-BR"/>
        </w:rPr>
        <w:t>fins de efetivação e registro d</w:t>
      </w:r>
      <w:r w:rsidR="002A5294">
        <w:rPr>
          <w:rFonts w:ascii="Times New Roman" w:eastAsia="Times New Roman" w:hAnsi="Times New Roman" w:cs="Times New Roman"/>
          <w:sz w:val="20"/>
          <w:szCs w:val="20"/>
          <w:lang w:eastAsia="pt-BR"/>
        </w:rPr>
        <w:t>a</w:t>
      </w:r>
      <w:r w:rsidRPr="00365A54">
        <w:rPr>
          <w:rFonts w:ascii="Times New Roman" w:eastAsia="Times New Roman" w:hAnsi="Times New Roman" w:cs="Times New Roman"/>
          <w:sz w:val="20"/>
          <w:szCs w:val="20"/>
          <w:lang w:eastAsia="pt-BR"/>
        </w:rPr>
        <w:t xml:space="preserve"> </w:t>
      </w:r>
      <w:r w:rsidR="004C0DC2">
        <w:rPr>
          <w:rFonts w:ascii="Times New Roman" w:eastAsia="Times New Roman" w:hAnsi="Times New Roman" w:cs="Times New Roman"/>
          <w:sz w:val="20"/>
          <w:szCs w:val="20"/>
          <w:lang w:eastAsia="pt-BR"/>
        </w:rPr>
        <w:t>Conversão</w:t>
      </w:r>
      <w:r w:rsidRPr="00365A54">
        <w:rPr>
          <w:rFonts w:ascii="Times New Roman" w:eastAsia="Times New Roman" w:hAnsi="Times New Roman" w:cs="Times New Roman"/>
          <w:sz w:val="20"/>
          <w:szCs w:val="20"/>
          <w:lang w:eastAsia="pt-BR"/>
        </w:rPr>
        <w:t xml:space="preserve">, o Investidor deverá assinar e entregar </w:t>
      </w:r>
      <w:r>
        <w:rPr>
          <w:rFonts w:ascii="Times New Roman" w:eastAsia="Times New Roman" w:hAnsi="Times New Roman" w:cs="Times New Roman"/>
          <w:sz w:val="20"/>
          <w:szCs w:val="20"/>
          <w:lang w:eastAsia="pt-BR"/>
        </w:rPr>
        <w:t>à</w:t>
      </w:r>
      <w:r w:rsidRPr="00365A54">
        <w:rPr>
          <w:rFonts w:ascii="Times New Roman" w:eastAsia="Times New Roman" w:hAnsi="Times New Roman" w:cs="Times New Roman"/>
          <w:sz w:val="20"/>
          <w:szCs w:val="20"/>
          <w:lang w:eastAsia="pt-BR"/>
        </w:rPr>
        <w:t xml:space="preserve"> Startup todos os </w:t>
      </w:r>
      <w:r w:rsidR="00B66A39">
        <w:rPr>
          <w:rFonts w:ascii="Times New Roman" w:eastAsia="Times New Roman" w:hAnsi="Times New Roman" w:cs="Times New Roman"/>
          <w:sz w:val="20"/>
          <w:szCs w:val="20"/>
          <w:lang w:eastAsia="pt-BR"/>
        </w:rPr>
        <w:t>D</w:t>
      </w:r>
      <w:r w:rsidR="00302953">
        <w:rPr>
          <w:rFonts w:ascii="Times New Roman" w:eastAsia="Times New Roman" w:hAnsi="Times New Roman" w:cs="Times New Roman"/>
          <w:sz w:val="20"/>
          <w:szCs w:val="20"/>
          <w:lang w:eastAsia="pt-BR"/>
        </w:rPr>
        <w:t xml:space="preserve">ocumentos </w:t>
      </w:r>
      <w:r w:rsidR="00B66A39">
        <w:rPr>
          <w:rFonts w:ascii="Times New Roman" w:eastAsia="Times New Roman" w:hAnsi="Times New Roman" w:cs="Times New Roman"/>
          <w:sz w:val="20"/>
          <w:szCs w:val="20"/>
          <w:lang w:eastAsia="pt-BR"/>
        </w:rPr>
        <w:t>da Rodada Subsequente</w:t>
      </w:r>
      <w:r w:rsidR="004756F5">
        <w:rPr>
          <w:rFonts w:ascii="Times New Roman" w:eastAsia="Times New Roman" w:hAnsi="Times New Roman" w:cs="Times New Roman"/>
          <w:sz w:val="20"/>
          <w:szCs w:val="20"/>
          <w:lang w:eastAsia="pt-BR"/>
        </w:rPr>
        <w:t xml:space="preserve">, desde que contenham as limitações usuais </w:t>
      </w:r>
      <w:r w:rsidR="006E4443">
        <w:rPr>
          <w:rFonts w:ascii="Times New Roman" w:eastAsia="Times New Roman" w:hAnsi="Times New Roman" w:cs="Times New Roman"/>
          <w:sz w:val="20"/>
          <w:szCs w:val="20"/>
          <w:lang w:eastAsia="pt-BR"/>
        </w:rPr>
        <w:t xml:space="preserve">relativas </w:t>
      </w:r>
      <w:r w:rsidR="004756F5">
        <w:rPr>
          <w:rFonts w:ascii="Times New Roman" w:eastAsia="Times New Roman" w:hAnsi="Times New Roman" w:cs="Times New Roman"/>
          <w:sz w:val="20"/>
          <w:szCs w:val="20"/>
          <w:lang w:eastAsia="pt-BR"/>
        </w:rPr>
        <w:t>a (a) direito de venda forçada (</w:t>
      </w:r>
      <w:r w:rsidR="004756F5">
        <w:rPr>
          <w:rFonts w:ascii="Times New Roman" w:eastAsia="Times New Roman" w:hAnsi="Times New Roman" w:cs="Times New Roman"/>
          <w:i/>
          <w:iCs/>
          <w:sz w:val="20"/>
          <w:szCs w:val="20"/>
          <w:lang w:eastAsia="pt-BR"/>
        </w:rPr>
        <w:t xml:space="preserve">drag </w:t>
      </w:r>
      <w:r w:rsidR="004756F5" w:rsidRPr="004756F5">
        <w:rPr>
          <w:rFonts w:ascii="Times New Roman" w:eastAsia="Times New Roman" w:hAnsi="Times New Roman" w:cs="Times New Roman"/>
          <w:i/>
          <w:iCs/>
          <w:sz w:val="20"/>
          <w:szCs w:val="20"/>
          <w:lang w:eastAsia="pt-BR"/>
        </w:rPr>
        <w:t>along</w:t>
      </w:r>
      <w:r w:rsidR="004756F5">
        <w:rPr>
          <w:rFonts w:ascii="Times New Roman" w:eastAsia="Times New Roman" w:hAnsi="Times New Roman" w:cs="Times New Roman"/>
          <w:sz w:val="20"/>
          <w:szCs w:val="20"/>
          <w:lang w:eastAsia="pt-BR"/>
        </w:rPr>
        <w:t xml:space="preserve">) </w:t>
      </w:r>
      <w:r w:rsidR="004756F5" w:rsidRPr="004756F5">
        <w:rPr>
          <w:rFonts w:ascii="Times New Roman" w:eastAsia="Times New Roman" w:hAnsi="Times New Roman" w:cs="Times New Roman"/>
          <w:sz w:val="20"/>
          <w:szCs w:val="20"/>
          <w:lang w:eastAsia="pt-BR"/>
        </w:rPr>
        <w:t>exercível</w:t>
      </w:r>
      <w:r w:rsidR="004756F5">
        <w:rPr>
          <w:rFonts w:ascii="Times New Roman" w:eastAsia="Times New Roman" w:hAnsi="Times New Roman" w:cs="Times New Roman"/>
          <w:sz w:val="20"/>
          <w:szCs w:val="20"/>
          <w:lang w:eastAsia="pt-BR"/>
        </w:rPr>
        <w:t xml:space="preserve"> contra o Investidor, (b) escopo das declarações e garantias dadas pelo Investidor e (c) obrigações de indenização do Investidor </w:t>
      </w:r>
      <w:r w:rsidR="00C2394D">
        <w:rPr>
          <w:rFonts w:ascii="Times New Roman" w:eastAsia="Times New Roman" w:hAnsi="Times New Roman" w:cs="Times New Roman"/>
          <w:sz w:val="20"/>
          <w:szCs w:val="20"/>
          <w:lang w:eastAsia="pt-BR"/>
        </w:rPr>
        <w:t xml:space="preserve">perante </w:t>
      </w:r>
      <w:r w:rsidR="004756F5">
        <w:rPr>
          <w:rFonts w:ascii="Times New Roman" w:eastAsia="Times New Roman" w:hAnsi="Times New Roman" w:cs="Times New Roman"/>
          <w:sz w:val="20"/>
          <w:szCs w:val="20"/>
          <w:lang w:eastAsia="pt-BR"/>
        </w:rPr>
        <w:t>terceiros.</w:t>
      </w:r>
    </w:p>
    <w:p w14:paraId="5953DF96" w14:textId="4F63B7B6" w:rsidR="00274668" w:rsidRDefault="001477BD" w:rsidP="00B529D3">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Sem prejuízo do disposto acima, a</w:t>
      </w:r>
      <w:r w:rsidR="006E4443">
        <w:rPr>
          <w:rFonts w:ascii="Times New Roman" w:eastAsia="Times New Roman" w:hAnsi="Times New Roman" w:cs="Times New Roman"/>
          <w:sz w:val="20"/>
          <w:szCs w:val="20"/>
          <w:lang w:eastAsia="pt-BR"/>
        </w:rPr>
        <w:t xml:space="preserve">s Partes reconhecem </w:t>
      </w:r>
      <w:r>
        <w:rPr>
          <w:rFonts w:ascii="Times New Roman" w:eastAsia="Times New Roman" w:hAnsi="Times New Roman" w:cs="Times New Roman"/>
          <w:sz w:val="20"/>
          <w:szCs w:val="20"/>
          <w:lang w:eastAsia="pt-BR"/>
        </w:rPr>
        <w:t xml:space="preserve">e concordam </w:t>
      </w:r>
      <w:r w:rsidR="006E4443">
        <w:rPr>
          <w:rFonts w:ascii="Times New Roman" w:eastAsia="Times New Roman" w:hAnsi="Times New Roman" w:cs="Times New Roman"/>
          <w:sz w:val="20"/>
          <w:szCs w:val="20"/>
          <w:lang w:eastAsia="pt-BR"/>
        </w:rPr>
        <w:t>que,</w:t>
      </w:r>
      <w:r>
        <w:rPr>
          <w:rFonts w:ascii="Times New Roman" w:eastAsia="Times New Roman" w:hAnsi="Times New Roman" w:cs="Times New Roman"/>
          <w:sz w:val="20"/>
          <w:szCs w:val="20"/>
          <w:lang w:eastAsia="pt-BR"/>
        </w:rPr>
        <w:t xml:space="preserve"> não havendo uma </w:t>
      </w:r>
      <w:r w:rsidR="00274668">
        <w:rPr>
          <w:rFonts w:ascii="Times New Roman" w:eastAsia="Times New Roman" w:hAnsi="Times New Roman" w:cs="Times New Roman"/>
          <w:sz w:val="20"/>
          <w:szCs w:val="20"/>
          <w:lang w:eastAsia="pt-BR"/>
        </w:rPr>
        <w:t>Rodada de Investimento Subsequente</w:t>
      </w:r>
      <w:r w:rsidR="006646FB">
        <w:rPr>
          <w:rFonts w:ascii="Times New Roman" w:eastAsia="Times New Roman" w:hAnsi="Times New Roman" w:cs="Times New Roman"/>
          <w:sz w:val="20"/>
          <w:szCs w:val="20"/>
          <w:lang w:eastAsia="pt-BR"/>
        </w:rPr>
        <w:t xml:space="preserve"> </w:t>
      </w:r>
      <w:r w:rsidR="00ED5121">
        <w:rPr>
          <w:rFonts w:ascii="Times New Roman" w:eastAsia="Times New Roman" w:hAnsi="Times New Roman" w:cs="Times New Roman"/>
          <w:sz w:val="20"/>
          <w:szCs w:val="20"/>
          <w:lang w:eastAsia="pt-BR"/>
        </w:rPr>
        <w:t xml:space="preserve">ou Quitação </w:t>
      </w:r>
      <w:r w:rsidR="006646FB">
        <w:rPr>
          <w:rFonts w:ascii="Times New Roman" w:eastAsia="Times New Roman" w:hAnsi="Times New Roman" w:cs="Times New Roman"/>
          <w:sz w:val="20"/>
          <w:szCs w:val="20"/>
          <w:lang w:eastAsia="pt-BR"/>
        </w:rPr>
        <w:t>dentro do prazo de 5 (cinco) anos</w:t>
      </w:r>
      <w:r w:rsidR="005461B1">
        <w:rPr>
          <w:rFonts w:ascii="Times New Roman" w:eastAsia="Times New Roman" w:hAnsi="Times New Roman" w:cs="Times New Roman"/>
          <w:sz w:val="20"/>
          <w:szCs w:val="20"/>
          <w:lang w:eastAsia="pt-BR"/>
        </w:rPr>
        <w:t xml:space="preserve"> da assinatura deste Acordo</w:t>
      </w:r>
      <w:r w:rsidR="00274668">
        <w:rPr>
          <w:rFonts w:ascii="Times New Roman" w:eastAsia="Times New Roman" w:hAnsi="Times New Roman" w:cs="Times New Roman"/>
          <w:sz w:val="20"/>
          <w:szCs w:val="20"/>
          <w:lang w:eastAsia="pt-BR"/>
        </w:rPr>
        <w:t xml:space="preserve">, o Investidor </w:t>
      </w:r>
      <w:r w:rsidR="006646FB">
        <w:rPr>
          <w:rFonts w:ascii="Times New Roman" w:eastAsia="Times New Roman" w:hAnsi="Times New Roman" w:cs="Times New Roman"/>
          <w:sz w:val="20"/>
          <w:szCs w:val="20"/>
          <w:lang w:eastAsia="pt-BR"/>
        </w:rPr>
        <w:t xml:space="preserve">poderá exigir a Conversão recebendo </w:t>
      </w:r>
      <w:r w:rsidR="006E4443">
        <w:rPr>
          <w:rFonts w:ascii="Times New Roman" w:eastAsia="Times New Roman" w:hAnsi="Times New Roman" w:cs="Times New Roman"/>
          <w:sz w:val="20"/>
          <w:szCs w:val="20"/>
          <w:lang w:eastAsia="pt-BR"/>
        </w:rPr>
        <w:t>o número de Ações Mais equivalente</w:t>
      </w:r>
      <w:r w:rsidR="00274668">
        <w:rPr>
          <w:rFonts w:ascii="Times New Roman" w:eastAsia="Times New Roman" w:hAnsi="Times New Roman" w:cs="Times New Roman"/>
          <w:sz w:val="20"/>
          <w:szCs w:val="20"/>
          <w:lang w:eastAsia="pt-BR"/>
        </w:rPr>
        <w:t xml:space="preserve"> </w:t>
      </w:r>
      <w:r w:rsidR="006E4443">
        <w:rPr>
          <w:rFonts w:ascii="Times New Roman" w:eastAsia="Times New Roman" w:hAnsi="Times New Roman" w:cs="Times New Roman"/>
          <w:sz w:val="20"/>
          <w:szCs w:val="20"/>
          <w:lang w:eastAsia="pt-BR"/>
        </w:rPr>
        <w:t>ao</w:t>
      </w:r>
      <w:r w:rsidR="00274668">
        <w:rPr>
          <w:rFonts w:ascii="Times New Roman" w:eastAsia="Times New Roman" w:hAnsi="Times New Roman" w:cs="Times New Roman"/>
          <w:sz w:val="20"/>
          <w:szCs w:val="20"/>
          <w:lang w:eastAsia="pt-BR"/>
        </w:rPr>
        <w:t xml:space="preserve"> Percentual Inicial.</w:t>
      </w:r>
    </w:p>
    <w:p w14:paraId="76489BEE" w14:textId="69CB72B5" w:rsidR="00054AA4" w:rsidRDefault="005E6841" w:rsidP="00B529D3">
      <w:pPr>
        <w:pStyle w:val="ListParagraph"/>
        <w:numPr>
          <w:ilvl w:val="1"/>
          <w:numId w:val="28"/>
        </w:numPr>
        <w:spacing w:before="120" w:after="120"/>
        <w:ind w:left="709" w:firstLine="0"/>
        <w:contextualSpacing w:val="0"/>
        <w:jc w:val="both"/>
        <w:rPr>
          <w:rFonts w:ascii="Times New Roman" w:eastAsia="Times New Roman" w:hAnsi="Times New Roman" w:cs="Times New Roman"/>
          <w:sz w:val="20"/>
          <w:szCs w:val="20"/>
          <w:lang w:eastAsia="pt-BR"/>
        </w:rPr>
      </w:pPr>
      <w:bookmarkStart w:id="10" w:name="_Ref131153692"/>
      <w:r w:rsidRPr="005E6841">
        <w:rPr>
          <w:rFonts w:ascii="Times New Roman" w:eastAsia="Times New Roman" w:hAnsi="Times New Roman" w:cs="Times New Roman"/>
          <w:i/>
          <w:iCs/>
          <w:sz w:val="20"/>
          <w:szCs w:val="20"/>
          <w:lang w:eastAsia="pt-BR"/>
        </w:rPr>
        <w:t>Diluição Stock Option</w:t>
      </w:r>
      <w:r>
        <w:rPr>
          <w:rFonts w:ascii="Times New Roman" w:eastAsia="Times New Roman" w:hAnsi="Times New Roman" w:cs="Times New Roman"/>
          <w:sz w:val="20"/>
          <w:szCs w:val="20"/>
          <w:lang w:eastAsia="pt-BR"/>
        </w:rPr>
        <w:t xml:space="preserve">.  </w:t>
      </w:r>
      <w:r w:rsidR="00CC67AF">
        <w:rPr>
          <w:rFonts w:ascii="Times New Roman" w:eastAsia="Times New Roman" w:hAnsi="Times New Roman" w:cs="Times New Roman"/>
          <w:sz w:val="20"/>
          <w:szCs w:val="20"/>
          <w:lang w:eastAsia="pt-BR"/>
        </w:rPr>
        <w:t xml:space="preserve">O Investidor reconhece e concorda que poderá ser diluído </w:t>
      </w:r>
      <w:r>
        <w:rPr>
          <w:rFonts w:ascii="Times New Roman" w:eastAsia="Times New Roman" w:hAnsi="Times New Roman" w:cs="Times New Roman"/>
          <w:sz w:val="20"/>
          <w:szCs w:val="20"/>
          <w:lang w:eastAsia="pt-BR"/>
        </w:rPr>
        <w:t xml:space="preserve">em função de planos de </w:t>
      </w:r>
      <w:r w:rsidR="00790CB2">
        <w:rPr>
          <w:rFonts w:ascii="Times New Roman" w:eastAsia="Times New Roman" w:hAnsi="Times New Roman" w:cs="Times New Roman"/>
          <w:sz w:val="20"/>
          <w:szCs w:val="20"/>
          <w:lang w:eastAsia="pt-BR"/>
        </w:rPr>
        <w:t>incentivo de longo prazo destinado a empregados da Startup</w:t>
      </w:r>
      <w:r w:rsidR="00CC67AF">
        <w:rPr>
          <w:rFonts w:ascii="Times New Roman" w:eastAsia="Times New Roman" w:hAnsi="Times New Roman" w:cs="Times New Roman"/>
          <w:sz w:val="20"/>
          <w:szCs w:val="20"/>
          <w:lang w:eastAsia="pt-BR"/>
        </w:rPr>
        <w:t xml:space="preserve"> (</w:t>
      </w:r>
      <w:r w:rsidR="00CC67AF" w:rsidRPr="00BF3F27">
        <w:rPr>
          <w:rFonts w:ascii="Times New Roman" w:eastAsia="Times New Roman" w:hAnsi="Times New Roman" w:cs="Times New Roman"/>
          <w:i/>
          <w:iCs/>
          <w:sz w:val="20"/>
          <w:szCs w:val="20"/>
          <w:lang w:eastAsia="pt-BR"/>
        </w:rPr>
        <w:t>stock option plans</w:t>
      </w:r>
      <w:r w:rsidR="00CC67AF">
        <w:rPr>
          <w:rFonts w:ascii="Times New Roman" w:eastAsia="Times New Roman" w:hAnsi="Times New Roman" w:cs="Times New Roman"/>
          <w:i/>
          <w:iCs/>
          <w:sz w:val="20"/>
          <w:szCs w:val="20"/>
          <w:lang w:eastAsia="pt-BR"/>
        </w:rPr>
        <w:t xml:space="preserve"> - SOP</w:t>
      </w:r>
      <w:r w:rsidR="00CC67AF">
        <w:rPr>
          <w:rFonts w:ascii="Times New Roman" w:eastAsia="Times New Roman" w:hAnsi="Times New Roman" w:cs="Times New Roman"/>
          <w:sz w:val="20"/>
          <w:szCs w:val="20"/>
          <w:lang w:eastAsia="pt-BR"/>
        </w:rPr>
        <w:t>) da Startup, de acordo com as mesmas regras aplicáveis ao investidor da Rodada de Investimento Subsequente.  Para fins de clareza, caso o investidor da Rodada de Investimento Subsequente não seja diluído por SOP, o Investidor também não será diluído.</w:t>
      </w:r>
      <w:bookmarkEnd w:id="10"/>
    </w:p>
    <w:p w14:paraId="10264481" w14:textId="2D7C63D6" w:rsidR="00C85389" w:rsidRPr="003A3D5D" w:rsidRDefault="00C85389" w:rsidP="00B529D3">
      <w:pPr>
        <w:pStyle w:val="ListParagraph"/>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bookmarkStart w:id="11" w:name="_Ref129165984"/>
      <w:r w:rsidRPr="00365A54">
        <w:rPr>
          <w:rFonts w:ascii="Times New Roman" w:eastAsia="Times New Roman" w:hAnsi="Times New Roman" w:cs="Times New Roman"/>
          <w:i/>
          <w:iCs/>
          <w:sz w:val="20"/>
          <w:szCs w:val="20"/>
          <w:lang w:eastAsia="pt-BR"/>
        </w:rPr>
        <w:t>Eventos de Liquidez</w:t>
      </w:r>
      <w:r w:rsidR="001951A9">
        <w:rPr>
          <w:rFonts w:ascii="Times New Roman" w:eastAsia="Times New Roman" w:hAnsi="Times New Roman" w:cs="Times New Roman"/>
          <w:sz w:val="20"/>
          <w:szCs w:val="20"/>
          <w:lang w:eastAsia="pt-BR"/>
        </w:rPr>
        <w:t xml:space="preserve">.  </w:t>
      </w:r>
      <w:bookmarkStart w:id="12" w:name="_Ref129106266"/>
      <w:r w:rsidRPr="003A3D5D">
        <w:rPr>
          <w:rFonts w:ascii="Times New Roman" w:eastAsia="Times New Roman" w:hAnsi="Times New Roman" w:cs="Times New Roman"/>
          <w:sz w:val="20"/>
          <w:szCs w:val="20"/>
          <w:lang w:eastAsia="pt-BR"/>
        </w:rPr>
        <w:t xml:space="preserve">Em caso de um Evento de Liquidez antes da </w:t>
      </w:r>
      <w:r w:rsidR="003A3D5D">
        <w:rPr>
          <w:rFonts w:ascii="Times New Roman" w:eastAsia="Times New Roman" w:hAnsi="Times New Roman" w:cs="Times New Roman"/>
          <w:sz w:val="20"/>
          <w:szCs w:val="20"/>
          <w:lang w:eastAsia="pt-BR"/>
        </w:rPr>
        <w:t>C</w:t>
      </w:r>
      <w:r w:rsidRPr="003A3D5D">
        <w:rPr>
          <w:rFonts w:ascii="Times New Roman" w:eastAsia="Times New Roman" w:hAnsi="Times New Roman" w:cs="Times New Roman"/>
          <w:sz w:val="20"/>
          <w:szCs w:val="20"/>
          <w:lang w:eastAsia="pt-BR"/>
        </w:rPr>
        <w:t xml:space="preserve">onversão, o Investidor </w:t>
      </w:r>
      <w:r w:rsidR="003A3D5D">
        <w:rPr>
          <w:rFonts w:ascii="Times New Roman" w:eastAsia="Times New Roman" w:hAnsi="Times New Roman" w:cs="Times New Roman"/>
          <w:sz w:val="20"/>
          <w:szCs w:val="20"/>
          <w:lang w:eastAsia="pt-BR"/>
        </w:rPr>
        <w:t>receberá um</w:t>
      </w:r>
      <w:r w:rsidRPr="003A3D5D">
        <w:rPr>
          <w:rFonts w:ascii="Times New Roman" w:eastAsia="Times New Roman" w:hAnsi="Times New Roman" w:cs="Times New Roman"/>
          <w:sz w:val="20"/>
          <w:szCs w:val="20"/>
          <w:lang w:eastAsia="pt-BR"/>
        </w:rPr>
        <w:t>a parcela dos Recursos do Evento de Liquidez equivalente ao maior entre (a) o Montante Aportado</w:t>
      </w:r>
      <w:r w:rsidR="003A3D5D">
        <w:rPr>
          <w:rFonts w:ascii="Times New Roman" w:eastAsia="Times New Roman" w:hAnsi="Times New Roman" w:cs="Times New Roman"/>
          <w:sz w:val="20"/>
          <w:szCs w:val="20"/>
          <w:lang w:eastAsia="pt-BR"/>
        </w:rPr>
        <w:t>;</w:t>
      </w:r>
      <w:r w:rsidRPr="003A3D5D">
        <w:rPr>
          <w:rFonts w:ascii="Times New Roman" w:eastAsia="Times New Roman" w:hAnsi="Times New Roman" w:cs="Times New Roman"/>
          <w:sz w:val="20"/>
          <w:szCs w:val="20"/>
          <w:lang w:eastAsia="pt-BR"/>
        </w:rPr>
        <w:t xml:space="preserve"> e (b) o </w:t>
      </w:r>
      <w:r w:rsidR="003A3D5D">
        <w:rPr>
          <w:rFonts w:ascii="Times New Roman" w:eastAsia="Times New Roman" w:hAnsi="Times New Roman" w:cs="Times New Roman"/>
          <w:sz w:val="20"/>
          <w:szCs w:val="20"/>
          <w:lang w:eastAsia="pt-BR"/>
        </w:rPr>
        <w:t>valor em moeda corrente nacional resultante</w:t>
      </w:r>
      <w:r w:rsidR="003A3D5D" w:rsidRPr="003A3D5D">
        <w:rPr>
          <w:rFonts w:ascii="Times New Roman" w:eastAsia="Times New Roman" w:hAnsi="Times New Roman" w:cs="Times New Roman"/>
          <w:sz w:val="20"/>
          <w:szCs w:val="20"/>
          <w:lang w:eastAsia="pt-BR"/>
        </w:rPr>
        <w:t xml:space="preserve"> </w:t>
      </w:r>
      <w:r w:rsidRPr="003A3D5D">
        <w:rPr>
          <w:rFonts w:ascii="Times New Roman" w:eastAsia="Times New Roman" w:hAnsi="Times New Roman" w:cs="Times New Roman"/>
          <w:sz w:val="20"/>
          <w:szCs w:val="20"/>
          <w:lang w:eastAsia="pt-BR"/>
        </w:rPr>
        <w:t>da multiplicação</w:t>
      </w:r>
      <w:r w:rsidR="00220307">
        <w:rPr>
          <w:rFonts w:ascii="Times New Roman" w:eastAsia="Times New Roman" w:hAnsi="Times New Roman" w:cs="Times New Roman"/>
          <w:sz w:val="20"/>
          <w:szCs w:val="20"/>
          <w:lang w:eastAsia="pt-BR"/>
        </w:rPr>
        <w:t>: (i)</w:t>
      </w:r>
      <w:r w:rsidRPr="003A3D5D">
        <w:rPr>
          <w:rFonts w:ascii="Times New Roman" w:eastAsia="Times New Roman" w:hAnsi="Times New Roman" w:cs="Times New Roman"/>
          <w:sz w:val="20"/>
          <w:szCs w:val="20"/>
          <w:lang w:eastAsia="pt-BR"/>
        </w:rPr>
        <w:t xml:space="preserve"> dos </w:t>
      </w:r>
      <w:r w:rsidR="00843F99">
        <w:rPr>
          <w:rFonts w:ascii="Times New Roman" w:eastAsia="Times New Roman" w:hAnsi="Times New Roman" w:cs="Times New Roman"/>
          <w:sz w:val="20"/>
          <w:szCs w:val="20"/>
          <w:lang w:eastAsia="pt-BR"/>
        </w:rPr>
        <w:t>r</w:t>
      </w:r>
      <w:r w:rsidRPr="003A3D5D">
        <w:rPr>
          <w:rFonts w:ascii="Times New Roman" w:eastAsia="Times New Roman" w:hAnsi="Times New Roman" w:cs="Times New Roman"/>
          <w:sz w:val="20"/>
          <w:szCs w:val="20"/>
          <w:lang w:eastAsia="pt-BR"/>
        </w:rPr>
        <w:t xml:space="preserve">ecursos </w:t>
      </w:r>
      <w:r w:rsidR="00843F99">
        <w:rPr>
          <w:rFonts w:ascii="Times New Roman" w:eastAsia="Times New Roman" w:hAnsi="Times New Roman" w:cs="Times New Roman"/>
          <w:sz w:val="20"/>
          <w:szCs w:val="20"/>
          <w:lang w:eastAsia="pt-BR"/>
        </w:rPr>
        <w:t xml:space="preserve">a serem recebidos </w:t>
      </w:r>
      <w:r w:rsidR="00843F99">
        <w:rPr>
          <w:rFonts w:ascii="Times New Roman" w:eastAsia="Times New Roman" w:hAnsi="Times New Roman" w:cs="Times New Roman"/>
          <w:sz w:val="20"/>
          <w:szCs w:val="20"/>
          <w:lang w:eastAsia="pt-BR"/>
        </w:rPr>
        <w:lastRenderedPageBreak/>
        <w:t xml:space="preserve">direta ou indiretamente pela Startup </w:t>
      </w:r>
      <w:r w:rsidR="00220307">
        <w:rPr>
          <w:rFonts w:ascii="Times New Roman" w:eastAsia="Times New Roman" w:hAnsi="Times New Roman" w:cs="Times New Roman"/>
          <w:sz w:val="20"/>
          <w:szCs w:val="20"/>
          <w:lang w:eastAsia="pt-BR"/>
        </w:rPr>
        <w:t>e/</w:t>
      </w:r>
      <w:r w:rsidR="00843F99">
        <w:rPr>
          <w:rFonts w:ascii="Times New Roman" w:eastAsia="Times New Roman" w:hAnsi="Times New Roman" w:cs="Times New Roman"/>
          <w:sz w:val="20"/>
          <w:szCs w:val="20"/>
          <w:lang w:eastAsia="pt-BR"/>
        </w:rPr>
        <w:t xml:space="preserve">ou pelos Fundadores </w:t>
      </w:r>
      <w:r w:rsidR="00034A32">
        <w:rPr>
          <w:rFonts w:ascii="Times New Roman" w:eastAsia="Times New Roman" w:hAnsi="Times New Roman" w:cs="Times New Roman"/>
          <w:sz w:val="20"/>
          <w:szCs w:val="20"/>
          <w:lang w:eastAsia="pt-BR"/>
        </w:rPr>
        <w:t xml:space="preserve">(conforme o caso) </w:t>
      </w:r>
      <w:r w:rsidR="00843F99">
        <w:rPr>
          <w:rFonts w:ascii="Times New Roman" w:eastAsia="Times New Roman" w:hAnsi="Times New Roman" w:cs="Times New Roman"/>
          <w:sz w:val="20"/>
          <w:szCs w:val="20"/>
          <w:lang w:eastAsia="pt-BR"/>
        </w:rPr>
        <w:t xml:space="preserve">em razão </w:t>
      </w:r>
      <w:r w:rsidRPr="003A3D5D">
        <w:rPr>
          <w:rFonts w:ascii="Times New Roman" w:eastAsia="Times New Roman" w:hAnsi="Times New Roman" w:cs="Times New Roman"/>
          <w:sz w:val="20"/>
          <w:szCs w:val="20"/>
          <w:lang w:eastAsia="pt-BR"/>
        </w:rPr>
        <w:t>do Evento de Liquidez</w:t>
      </w:r>
      <w:r w:rsidR="00220307">
        <w:rPr>
          <w:rFonts w:ascii="Times New Roman" w:eastAsia="Times New Roman" w:hAnsi="Times New Roman" w:cs="Times New Roman"/>
          <w:sz w:val="20"/>
          <w:szCs w:val="20"/>
          <w:lang w:eastAsia="pt-BR"/>
        </w:rPr>
        <w:t>,</w:t>
      </w:r>
      <w:r w:rsidRPr="003A3D5D">
        <w:rPr>
          <w:rFonts w:ascii="Times New Roman" w:eastAsia="Times New Roman" w:hAnsi="Times New Roman" w:cs="Times New Roman"/>
          <w:sz w:val="20"/>
          <w:szCs w:val="20"/>
          <w:lang w:eastAsia="pt-BR"/>
        </w:rPr>
        <w:t xml:space="preserve"> pelo </w:t>
      </w:r>
      <w:r w:rsidR="00220307">
        <w:rPr>
          <w:rFonts w:ascii="Times New Roman" w:eastAsia="Times New Roman" w:hAnsi="Times New Roman" w:cs="Times New Roman"/>
          <w:sz w:val="20"/>
          <w:szCs w:val="20"/>
          <w:lang w:eastAsia="pt-BR"/>
        </w:rPr>
        <w:t xml:space="preserve">(ii) </w:t>
      </w:r>
      <w:r w:rsidRPr="003A3D5D">
        <w:rPr>
          <w:rFonts w:ascii="Times New Roman" w:eastAsia="Times New Roman" w:hAnsi="Times New Roman" w:cs="Times New Roman"/>
          <w:sz w:val="20"/>
          <w:szCs w:val="20"/>
          <w:lang w:eastAsia="pt-BR"/>
        </w:rPr>
        <w:t xml:space="preserve">Percentual </w:t>
      </w:r>
      <w:r w:rsidR="003A3D5D">
        <w:rPr>
          <w:rFonts w:ascii="Times New Roman" w:eastAsia="Times New Roman" w:hAnsi="Times New Roman" w:cs="Times New Roman"/>
          <w:sz w:val="20"/>
          <w:szCs w:val="20"/>
          <w:lang w:eastAsia="pt-BR"/>
        </w:rPr>
        <w:t>d</w:t>
      </w:r>
      <w:r w:rsidR="00034A32">
        <w:rPr>
          <w:rFonts w:ascii="Times New Roman" w:eastAsia="Times New Roman" w:hAnsi="Times New Roman" w:cs="Times New Roman"/>
          <w:sz w:val="20"/>
          <w:szCs w:val="20"/>
          <w:lang w:eastAsia="pt-BR"/>
        </w:rPr>
        <w:t>e Conversão</w:t>
      </w:r>
      <w:bookmarkEnd w:id="12"/>
      <w:r w:rsidR="001951A9">
        <w:rPr>
          <w:rFonts w:ascii="Times New Roman" w:eastAsia="Times New Roman" w:hAnsi="Times New Roman" w:cs="Times New Roman"/>
          <w:sz w:val="20"/>
          <w:szCs w:val="20"/>
          <w:lang w:eastAsia="pt-BR"/>
        </w:rPr>
        <w:t>.</w:t>
      </w:r>
      <w:bookmarkEnd w:id="11"/>
    </w:p>
    <w:p w14:paraId="6CA0D00D" w14:textId="5BB3CBF7" w:rsidR="00724916" w:rsidRDefault="00FF6FD2" w:rsidP="00B529D3">
      <w:pPr>
        <w:pStyle w:val="ListParagraph"/>
        <w:numPr>
          <w:ilvl w:val="1"/>
          <w:numId w:val="29"/>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Quando do recebimento dos recursos relativos ao Evento de Liquidez, o</w:t>
      </w:r>
      <w:r w:rsidRPr="00FA5AB6">
        <w:rPr>
          <w:rFonts w:ascii="Times New Roman" w:eastAsia="Times New Roman" w:hAnsi="Times New Roman" w:cs="Times New Roman"/>
          <w:sz w:val="20"/>
          <w:szCs w:val="20"/>
          <w:lang w:eastAsia="pt-BR"/>
        </w:rPr>
        <w:t xml:space="preserve"> </w:t>
      </w:r>
      <w:r w:rsidR="00C85389" w:rsidRPr="00FA5AB6">
        <w:rPr>
          <w:rFonts w:ascii="Times New Roman" w:eastAsia="Times New Roman" w:hAnsi="Times New Roman" w:cs="Times New Roman"/>
          <w:sz w:val="20"/>
          <w:szCs w:val="20"/>
          <w:lang w:eastAsia="pt-BR"/>
        </w:rPr>
        <w:t xml:space="preserve">Investidor estará sujeito às mesmas condições de forma, preço, condições, espécie e prazo </w:t>
      </w:r>
      <w:r>
        <w:rPr>
          <w:rFonts w:ascii="Times New Roman" w:eastAsia="Times New Roman" w:hAnsi="Times New Roman" w:cs="Times New Roman"/>
          <w:sz w:val="20"/>
          <w:szCs w:val="20"/>
          <w:lang w:eastAsia="pt-BR"/>
        </w:rPr>
        <w:t xml:space="preserve">aplicáveis aos </w:t>
      </w:r>
      <w:r w:rsidR="00C85389" w:rsidRPr="00FA5AB6">
        <w:rPr>
          <w:rFonts w:ascii="Times New Roman" w:eastAsia="Times New Roman" w:hAnsi="Times New Roman" w:cs="Times New Roman"/>
          <w:sz w:val="20"/>
          <w:szCs w:val="20"/>
          <w:lang w:eastAsia="pt-BR"/>
        </w:rPr>
        <w:t>acionistas ou quotistas da Startup</w:t>
      </w:r>
      <w:r w:rsidR="001951A9">
        <w:rPr>
          <w:rFonts w:ascii="Times New Roman" w:eastAsia="Times New Roman" w:hAnsi="Times New Roman" w:cs="Times New Roman"/>
          <w:sz w:val="20"/>
          <w:szCs w:val="20"/>
          <w:lang w:eastAsia="pt-BR"/>
        </w:rPr>
        <w:t>.</w:t>
      </w:r>
    </w:p>
    <w:p w14:paraId="614BC5DA" w14:textId="461ED8EC" w:rsidR="00C85389" w:rsidRDefault="001A7ABC" w:rsidP="00B529D3">
      <w:pPr>
        <w:pStyle w:val="ListParagraph"/>
        <w:numPr>
          <w:ilvl w:val="1"/>
          <w:numId w:val="29"/>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Exceto se acordado de modo diverso, o Investidor poderá exigir a Conversão conforme a Cláusula </w:t>
      </w:r>
      <w:r w:rsidRPr="00FA5AB6">
        <w:rPr>
          <w:rFonts w:ascii="Times New Roman" w:eastAsia="Times New Roman" w:hAnsi="Times New Roman" w:cs="Times New Roman"/>
          <w:sz w:val="20"/>
          <w:szCs w:val="20"/>
          <w:lang w:eastAsia="pt-BR"/>
        </w:rPr>
        <w:fldChar w:fldCharType="begin"/>
      </w:r>
      <w:r w:rsidRPr="00FA5AB6">
        <w:rPr>
          <w:rFonts w:ascii="Times New Roman" w:eastAsia="Times New Roman" w:hAnsi="Times New Roman" w:cs="Times New Roman"/>
          <w:sz w:val="20"/>
          <w:szCs w:val="20"/>
          <w:lang w:eastAsia="pt-BR"/>
        </w:rPr>
        <w:instrText xml:space="preserve"> REF _Ref129087165 \r \h </w:instrText>
      </w:r>
      <w:r w:rsidRPr="00FA5AB6">
        <w:rPr>
          <w:rFonts w:ascii="Times New Roman" w:eastAsia="Times New Roman" w:hAnsi="Times New Roman" w:cs="Times New Roman"/>
          <w:sz w:val="20"/>
          <w:szCs w:val="20"/>
          <w:lang w:eastAsia="pt-BR"/>
        </w:rPr>
      </w:r>
      <w:r w:rsidRPr="00FA5AB6">
        <w:rPr>
          <w:rFonts w:ascii="Times New Roman" w:eastAsia="Times New Roman" w:hAnsi="Times New Roman" w:cs="Times New Roman"/>
          <w:sz w:val="20"/>
          <w:szCs w:val="20"/>
          <w:lang w:eastAsia="pt-BR"/>
        </w:rPr>
        <w:fldChar w:fldCharType="separate"/>
      </w:r>
      <w:r w:rsidRPr="00FA5AB6">
        <w:rPr>
          <w:rFonts w:ascii="Times New Roman" w:eastAsia="Times New Roman" w:hAnsi="Times New Roman" w:cs="Times New Roman"/>
          <w:sz w:val="20"/>
          <w:szCs w:val="20"/>
          <w:lang w:eastAsia="pt-BR"/>
        </w:rPr>
        <w:t>3</w:t>
      </w:r>
      <w:r w:rsidRPr="00FA5AB6">
        <w:rPr>
          <w:rFonts w:ascii="Times New Roman" w:eastAsia="Times New Roman" w:hAnsi="Times New Roman" w:cs="Times New Roman"/>
          <w:sz w:val="20"/>
          <w:szCs w:val="20"/>
          <w:lang w:eastAsia="pt-BR"/>
        </w:rPr>
        <w:fldChar w:fldCharType="end"/>
      </w:r>
      <w:r>
        <w:rPr>
          <w:rFonts w:ascii="Times New Roman" w:eastAsia="Times New Roman" w:hAnsi="Times New Roman" w:cs="Times New Roman"/>
          <w:sz w:val="20"/>
          <w:szCs w:val="20"/>
          <w:lang w:eastAsia="pt-BR"/>
        </w:rPr>
        <w:t xml:space="preserve"> deste Acordo </w:t>
      </w:r>
      <w:r w:rsidR="00952C70">
        <w:rPr>
          <w:rFonts w:ascii="Times New Roman" w:eastAsia="Times New Roman" w:hAnsi="Times New Roman" w:cs="Times New Roman"/>
          <w:sz w:val="20"/>
          <w:szCs w:val="20"/>
          <w:lang w:eastAsia="pt-BR"/>
        </w:rPr>
        <w:t>imediatamente antes do Evento de Liquidez</w:t>
      </w:r>
      <w:r w:rsidR="0067770E">
        <w:rPr>
          <w:rFonts w:ascii="Times New Roman" w:eastAsia="Times New Roman" w:hAnsi="Times New Roman" w:cs="Times New Roman"/>
          <w:sz w:val="20"/>
          <w:szCs w:val="20"/>
          <w:lang w:eastAsia="pt-BR"/>
        </w:rPr>
        <w:t>,</w:t>
      </w:r>
      <w:r w:rsidR="00952C70">
        <w:rPr>
          <w:rFonts w:ascii="Times New Roman" w:eastAsia="Times New Roman" w:hAnsi="Times New Roman" w:cs="Times New Roman"/>
          <w:sz w:val="20"/>
          <w:szCs w:val="20"/>
          <w:lang w:eastAsia="pt-BR"/>
        </w:rPr>
        <w:t xml:space="preserve"> como forma de receber os recursos devidos nos termos da Cláusula </w:t>
      </w:r>
      <w:r w:rsidR="00952C70">
        <w:rPr>
          <w:rFonts w:ascii="Times New Roman" w:eastAsia="Times New Roman" w:hAnsi="Times New Roman" w:cs="Times New Roman"/>
          <w:sz w:val="20"/>
          <w:szCs w:val="20"/>
          <w:lang w:eastAsia="pt-BR"/>
        </w:rPr>
        <w:fldChar w:fldCharType="begin"/>
      </w:r>
      <w:r w:rsidR="00952C70">
        <w:rPr>
          <w:rFonts w:ascii="Times New Roman" w:eastAsia="Times New Roman" w:hAnsi="Times New Roman" w:cs="Times New Roman"/>
          <w:sz w:val="20"/>
          <w:szCs w:val="20"/>
          <w:lang w:eastAsia="pt-BR"/>
        </w:rPr>
        <w:instrText xml:space="preserve"> REF _Ref129165984 \r \h </w:instrText>
      </w:r>
      <w:r w:rsidR="00952C70">
        <w:rPr>
          <w:rFonts w:ascii="Times New Roman" w:eastAsia="Times New Roman" w:hAnsi="Times New Roman" w:cs="Times New Roman"/>
          <w:sz w:val="20"/>
          <w:szCs w:val="20"/>
          <w:lang w:eastAsia="pt-BR"/>
        </w:rPr>
      </w:r>
      <w:r w:rsidR="00952C70">
        <w:rPr>
          <w:rFonts w:ascii="Times New Roman" w:eastAsia="Times New Roman" w:hAnsi="Times New Roman" w:cs="Times New Roman"/>
          <w:sz w:val="20"/>
          <w:szCs w:val="20"/>
          <w:lang w:eastAsia="pt-BR"/>
        </w:rPr>
        <w:fldChar w:fldCharType="separate"/>
      </w:r>
      <w:r w:rsidR="00952C70">
        <w:rPr>
          <w:rFonts w:ascii="Times New Roman" w:eastAsia="Times New Roman" w:hAnsi="Times New Roman" w:cs="Times New Roman"/>
          <w:sz w:val="20"/>
          <w:szCs w:val="20"/>
          <w:lang w:eastAsia="pt-BR"/>
        </w:rPr>
        <w:t>4</w:t>
      </w:r>
      <w:r w:rsidR="00952C70">
        <w:rPr>
          <w:rFonts w:ascii="Times New Roman" w:eastAsia="Times New Roman" w:hAnsi="Times New Roman" w:cs="Times New Roman"/>
          <w:sz w:val="20"/>
          <w:szCs w:val="20"/>
          <w:lang w:eastAsia="pt-BR"/>
        </w:rPr>
        <w:fldChar w:fldCharType="end"/>
      </w:r>
      <w:r w:rsidR="00952C70">
        <w:rPr>
          <w:rFonts w:ascii="Times New Roman" w:eastAsia="Times New Roman" w:hAnsi="Times New Roman" w:cs="Times New Roman"/>
          <w:sz w:val="20"/>
          <w:szCs w:val="20"/>
          <w:lang w:eastAsia="pt-BR"/>
        </w:rPr>
        <w:t xml:space="preserve"> acima.</w:t>
      </w:r>
    </w:p>
    <w:p w14:paraId="234559EF" w14:textId="747CB1BF" w:rsidR="007D3032" w:rsidRPr="00FA5AB6" w:rsidRDefault="002B7C02" w:rsidP="00B529D3">
      <w:pPr>
        <w:pStyle w:val="ListParagraph"/>
        <w:numPr>
          <w:ilvl w:val="1"/>
          <w:numId w:val="29"/>
        </w:numPr>
        <w:spacing w:before="120" w:after="120"/>
        <w:ind w:left="709" w:firstLine="0"/>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A</w:t>
      </w:r>
      <w:r w:rsidR="007D3032">
        <w:rPr>
          <w:rFonts w:ascii="Times New Roman" w:eastAsia="Times New Roman" w:hAnsi="Times New Roman" w:cs="Times New Roman"/>
          <w:sz w:val="20"/>
          <w:szCs w:val="20"/>
          <w:lang w:eastAsia="pt-BR"/>
        </w:rPr>
        <w:t>s Partes reconhecem e concordam que</w:t>
      </w:r>
      <w:r w:rsidR="004651BD">
        <w:rPr>
          <w:rFonts w:ascii="Times New Roman" w:eastAsia="Times New Roman" w:hAnsi="Times New Roman" w:cs="Times New Roman"/>
          <w:sz w:val="20"/>
          <w:szCs w:val="20"/>
          <w:lang w:eastAsia="pt-BR"/>
        </w:rPr>
        <w:t xml:space="preserve"> o Investidor poderá exigir o pagamento do Montante Aportado a ser pago em parcelas até </w:t>
      </w:r>
      <w:r w:rsidR="003C333D">
        <w:rPr>
          <w:rFonts w:ascii="Times New Roman" w:eastAsia="Times New Roman" w:hAnsi="Times New Roman" w:cs="Times New Roman"/>
          <w:sz w:val="20"/>
          <w:szCs w:val="20"/>
          <w:lang w:eastAsia="pt-BR"/>
        </w:rPr>
        <w:t>2</w:t>
      </w:r>
      <w:r w:rsidR="004651BD">
        <w:rPr>
          <w:rFonts w:ascii="Times New Roman" w:eastAsia="Times New Roman" w:hAnsi="Times New Roman" w:cs="Times New Roman"/>
          <w:sz w:val="20"/>
          <w:szCs w:val="20"/>
          <w:lang w:eastAsia="pt-BR"/>
        </w:rPr>
        <w:t>4 (</w:t>
      </w:r>
      <w:r w:rsidR="003C333D">
        <w:rPr>
          <w:rFonts w:ascii="Times New Roman" w:eastAsia="Times New Roman" w:hAnsi="Times New Roman" w:cs="Times New Roman"/>
          <w:sz w:val="20"/>
          <w:szCs w:val="20"/>
          <w:lang w:eastAsia="pt-BR"/>
        </w:rPr>
        <w:t xml:space="preserve">vinte e </w:t>
      </w:r>
      <w:r w:rsidR="004651BD">
        <w:rPr>
          <w:rFonts w:ascii="Times New Roman" w:eastAsia="Times New Roman" w:hAnsi="Times New Roman" w:cs="Times New Roman"/>
          <w:sz w:val="20"/>
          <w:szCs w:val="20"/>
          <w:lang w:eastAsia="pt-BR"/>
        </w:rPr>
        <w:t xml:space="preserve">quatro) parcelas mensais (a critério da Startup) sendo a primeira devida em 30 (trinta) dias do exercício desta opção pelo Investidor caso: </w:t>
      </w:r>
      <w:r w:rsidR="000E1729">
        <w:rPr>
          <w:rFonts w:ascii="Times New Roman" w:eastAsia="Times New Roman" w:hAnsi="Times New Roman" w:cs="Times New Roman"/>
          <w:sz w:val="20"/>
          <w:szCs w:val="20"/>
          <w:lang w:eastAsia="pt-BR"/>
        </w:rPr>
        <w:t xml:space="preserve">(a) </w:t>
      </w:r>
      <w:r w:rsidR="007D3032">
        <w:rPr>
          <w:rFonts w:ascii="Times New Roman" w:eastAsia="Times New Roman" w:hAnsi="Times New Roman" w:cs="Times New Roman"/>
          <w:sz w:val="20"/>
          <w:szCs w:val="20"/>
          <w:lang w:eastAsia="pt-BR"/>
        </w:rPr>
        <w:t xml:space="preserve">não </w:t>
      </w:r>
      <w:r w:rsidR="004651BD">
        <w:rPr>
          <w:rFonts w:ascii="Times New Roman" w:eastAsia="Times New Roman" w:hAnsi="Times New Roman" w:cs="Times New Roman"/>
          <w:sz w:val="20"/>
          <w:szCs w:val="20"/>
          <w:lang w:eastAsia="pt-BR"/>
        </w:rPr>
        <w:t xml:space="preserve">ocorra uma </w:t>
      </w:r>
      <w:r w:rsidR="007D3032">
        <w:rPr>
          <w:rFonts w:ascii="Times New Roman" w:eastAsia="Times New Roman" w:hAnsi="Times New Roman" w:cs="Times New Roman"/>
          <w:sz w:val="20"/>
          <w:szCs w:val="20"/>
          <w:lang w:eastAsia="pt-BR"/>
        </w:rPr>
        <w:t>Rodada de Investimento Subsequente ou Quitação dentro do prazo de 5 (cinco) anos</w:t>
      </w:r>
      <w:r w:rsidR="005461B1">
        <w:rPr>
          <w:rFonts w:ascii="Times New Roman" w:eastAsia="Times New Roman" w:hAnsi="Times New Roman" w:cs="Times New Roman"/>
          <w:sz w:val="20"/>
          <w:szCs w:val="20"/>
          <w:lang w:eastAsia="pt-BR"/>
        </w:rPr>
        <w:t xml:space="preserve"> da assinatura deste Acordo</w:t>
      </w:r>
      <w:r w:rsidR="00351608">
        <w:rPr>
          <w:rFonts w:ascii="Times New Roman" w:eastAsia="Times New Roman" w:hAnsi="Times New Roman" w:cs="Times New Roman"/>
          <w:sz w:val="20"/>
          <w:szCs w:val="20"/>
          <w:lang w:eastAsia="pt-BR"/>
        </w:rPr>
        <w:t xml:space="preserve"> ou</w:t>
      </w:r>
      <w:r w:rsidR="008E0CBA">
        <w:rPr>
          <w:rFonts w:ascii="Times New Roman" w:eastAsia="Times New Roman" w:hAnsi="Times New Roman" w:cs="Times New Roman"/>
          <w:sz w:val="20"/>
          <w:szCs w:val="20"/>
          <w:lang w:eastAsia="pt-BR"/>
        </w:rPr>
        <w:t xml:space="preserve"> </w:t>
      </w:r>
      <w:r w:rsidR="00B06191">
        <w:rPr>
          <w:rFonts w:ascii="Times New Roman" w:eastAsia="Times New Roman" w:hAnsi="Times New Roman" w:cs="Times New Roman"/>
          <w:sz w:val="20"/>
          <w:szCs w:val="20"/>
          <w:lang w:eastAsia="pt-BR"/>
        </w:rPr>
        <w:t xml:space="preserve">(b) </w:t>
      </w:r>
      <w:r w:rsidR="00351608">
        <w:rPr>
          <w:rFonts w:ascii="Times New Roman" w:eastAsia="Times New Roman" w:hAnsi="Times New Roman" w:cs="Times New Roman"/>
          <w:sz w:val="20"/>
          <w:szCs w:val="20"/>
          <w:lang w:eastAsia="pt-BR"/>
        </w:rPr>
        <w:t xml:space="preserve">após a </w:t>
      </w:r>
      <w:r w:rsidR="005750A7">
        <w:rPr>
          <w:rFonts w:ascii="Times New Roman" w:eastAsia="Times New Roman" w:hAnsi="Times New Roman" w:cs="Times New Roman"/>
          <w:sz w:val="20"/>
          <w:szCs w:val="20"/>
          <w:lang w:eastAsia="pt-BR"/>
        </w:rPr>
        <w:t xml:space="preserve">Rodada de Investimento Subsequente, os investidores da Rodada </w:t>
      </w:r>
      <w:r w:rsidR="003C333D">
        <w:rPr>
          <w:rFonts w:ascii="Times New Roman" w:eastAsia="Times New Roman" w:hAnsi="Times New Roman" w:cs="Times New Roman"/>
          <w:sz w:val="20"/>
          <w:szCs w:val="20"/>
          <w:lang w:eastAsia="pt-BR"/>
        </w:rPr>
        <w:t xml:space="preserve">de Investimento </w:t>
      </w:r>
      <w:r w:rsidR="005750A7">
        <w:rPr>
          <w:rFonts w:ascii="Times New Roman" w:eastAsia="Times New Roman" w:hAnsi="Times New Roman" w:cs="Times New Roman"/>
          <w:sz w:val="20"/>
          <w:szCs w:val="20"/>
          <w:lang w:eastAsia="pt-BR"/>
        </w:rPr>
        <w:t xml:space="preserve">Subsequente </w:t>
      </w:r>
      <w:r w:rsidR="00BA2D96">
        <w:rPr>
          <w:rFonts w:ascii="Times New Roman" w:eastAsia="Times New Roman" w:hAnsi="Times New Roman" w:cs="Times New Roman"/>
          <w:sz w:val="20"/>
          <w:szCs w:val="20"/>
          <w:lang w:eastAsia="pt-BR"/>
        </w:rPr>
        <w:t xml:space="preserve">decidirem de modo irretratável não </w:t>
      </w:r>
      <w:r w:rsidR="005750A7">
        <w:rPr>
          <w:rFonts w:ascii="Times New Roman" w:eastAsia="Times New Roman" w:hAnsi="Times New Roman" w:cs="Times New Roman"/>
          <w:sz w:val="20"/>
          <w:szCs w:val="20"/>
          <w:lang w:eastAsia="pt-BR"/>
        </w:rPr>
        <w:t>receber</w:t>
      </w:r>
      <w:r w:rsidR="00AA3A69">
        <w:rPr>
          <w:rFonts w:ascii="Times New Roman" w:eastAsia="Times New Roman" w:hAnsi="Times New Roman" w:cs="Times New Roman"/>
          <w:sz w:val="20"/>
          <w:szCs w:val="20"/>
          <w:lang w:eastAsia="pt-BR"/>
        </w:rPr>
        <w:t xml:space="preserve"> </w:t>
      </w:r>
      <w:r w:rsidR="00011FBA">
        <w:rPr>
          <w:rFonts w:ascii="Times New Roman" w:eastAsia="Times New Roman" w:hAnsi="Times New Roman" w:cs="Times New Roman"/>
          <w:sz w:val="20"/>
          <w:szCs w:val="20"/>
          <w:lang w:eastAsia="pt-BR"/>
        </w:rPr>
        <w:t xml:space="preserve">qualquer </w:t>
      </w:r>
      <w:r w:rsidR="00AA3A69">
        <w:rPr>
          <w:rFonts w:ascii="Times New Roman" w:eastAsia="Times New Roman" w:hAnsi="Times New Roman" w:cs="Times New Roman"/>
          <w:sz w:val="20"/>
          <w:szCs w:val="20"/>
          <w:lang w:eastAsia="pt-BR"/>
        </w:rPr>
        <w:t xml:space="preserve">participação </w:t>
      </w:r>
      <w:r w:rsidR="004651BD">
        <w:rPr>
          <w:rFonts w:ascii="Times New Roman" w:eastAsia="Times New Roman" w:hAnsi="Times New Roman" w:cs="Times New Roman"/>
          <w:sz w:val="20"/>
          <w:szCs w:val="20"/>
          <w:lang w:eastAsia="pt-BR"/>
        </w:rPr>
        <w:t>na Startup (ou sucessora)</w:t>
      </w:r>
      <w:r w:rsidR="00011FBA">
        <w:rPr>
          <w:rFonts w:ascii="Times New Roman" w:eastAsia="Times New Roman" w:hAnsi="Times New Roman" w:cs="Times New Roman"/>
          <w:sz w:val="20"/>
          <w:szCs w:val="20"/>
          <w:lang w:eastAsia="pt-BR"/>
        </w:rPr>
        <w:t xml:space="preserve"> por qualquer motivo incluindo</w:t>
      </w:r>
      <w:r w:rsidR="007B1EED">
        <w:rPr>
          <w:rFonts w:ascii="Times New Roman" w:eastAsia="Times New Roman" w:hAnsi="Times New Roman" w:cs="Times New Roman"/>
          <w:sz w:val="20"/>
          <w:szCs w:val="20"/>
          <w:lang w:eastAsia="pt-BR"/>
        </w:rPr>
        <w:t xml:space="preserve"> sem limitação perdão d</w:t>
      </w:r>
      <w:r w:rsidR="00D432CD">
        <w:rPr>
          <w:rFonts w:ascii="Times New Roman" w:eastAsia="Times New Roman" w:hAnsi="Times New Roman" w:cs="Times New Roman"/>
          <w:sz w:val="20"/>
          <w:szCs w:val="20"/>
          <w:lang w:eastAsia="pt-BR"/>
        </w:rPr>
        <w:t>e</w:t>
      </w:r>
      <w:r w:rsidR="007B1EED">
        <w:rPr>
          <w:rFonts w:ascii="Times New Roman" w:eastAsia="Times New Roman" w:hAnsi="Times New Roman" w:cs="Times New Roman"/>
          <w:sz w:val="20"/>
          <w:szCs w:val="20"/>
          <w:lang w:eastAsia="pt-BR"/>
        </w:rPr>
        <w:t xml:space="preserve"> mútuo conversível, quitação d</w:t>
      </w:r>
      <w:r w:rsidR="00D432CD">
        <w:rPr>
          <w:rFonts w:ascii="Times New Roman" w:eastAsia="Times New Roman" w:hAnsi="Times New Roman" w:cs="Times New Roman"/>
          <w:sz w:val="20"/>
          <w:szCs w:val="20"/>
          <w:lang w:eastAsia="pt-BR"/>
        </w:rPr>
        <w:t>e</w:t>
      </w:r>
      <w:r w:rsidR="007B1EED">
        <w:rPr>
          <w:rFonts w:ascii="Times New Roman" w:eastAsia="Times New Roman" w:hAnsi="Times New Roman" w:cs="Times New Roman"/>
          <w:sz w:val="20"/>
          <w:szCs w:val="20"/>
          <w:lang w:eastAsia="pt-BR"/>
        </w:rPr>
        <w:t xml:space="preserve"> mútuo conversível em dinheiro ou exercício de opção de venda </w:t>
      </w:r>
      <w:r w:rsidR="004E4A36">
        <w:rPr>
          <w:rFonts w:ascii="Times New Roman" w:eastAsia="Times New Roman" w:hAnsi="Times New Roman" w:cs="Times New Roman"/>
          <w:sz w:val="20"/>
          <w:szCs w:val="20"/>
          <w:lang w:eastAsia="pt-BR"/>
        </w:rPr>
        <w:t>do crédito do mútuo conversível contra Startup ou Fundadores</w:t>
      </w:r>
      <w:r w:rsidR="007D3032">
        <w:rPr>
          <w:rFonts w:ascii="Times New Roman" w:eastAsia="Times New Roman" w:hAnsi="Times New Roman" w:cs="Times New Roman"/>
          <w:sz w:val="20"/>
          <w:szCs w:val="20"/>
          <w:lang w:eastAsia="pt-BR"/>
        </w:rPr>
        <w:t>.</w:t>
      </w:r>
    </w:p>
    <w:p w14:paraId="10E75388" w14:textId="08C73CB0" w:rsidR="00C85389" w:rsidRPr="00FF6FD2" w:rsidRDefault="00FF6FD2" w:rsidP="00B529D3">
      <w:pPr>
        <w:pStyle w:val="ListParagraph"/>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bookmarkStart w:id="13" w:name="_Ref129106278"/>
      <w:bookmarkStart w:id="14" w:name="_Ref129166192"/>
      <w:r w:rsidRPr="00365A54">
        <w:rPr>
          <w:rFonts w:ascii="Times New Roman" w:eastAsia="Times New Roman" w:hAnsi="Times New Roman" w:cs="Times New Roman"/>
          <w:i/>
          <w:iCs/>
          <w:sz w:val="20"/>
          <w:szCs w:val="20"/>
          <w:lang w:eastAsia="pt-BR"/>
        </w:rPr>
        <w:t>Dissolução</w:t>
      </w:r>
      <w:r>
        <w:rPr>
          <w:rFonts w:ascii="Times New Roman" w:eastAsia="Times New Roman" w:hAnsi="Times New Roman" w:cs="Times New Roman"/>
          <w:i/>
          <w:iCs/>
          <w:sz w:val="20"/>
          <w:szCs w:val="20"/>
          <w:lang w:eastAsia="pt-BR"/>
        </w:rPr>
        <w:t xml:space="preserve"> e </w:t>
      </w:r>
      <w:r w:rsidR="004A2096">
        <w:rPr>
          <w:rFonts w:ascii="Times New Roman" w:eastAsia="Times New Roman" w:hAnsi="Times New Roman" w:cs="Times New Roman"/>
          <w:i/>
          <w:iCs/>
          <w:sz w:val="20"/>
          <w:szCs w:val="20"/>
          <w:lang w:eastAsia="pt-BR"/>
        </w:rPr>
        <w:t xml:space="preserve">Saída </w:t>
      </w:r>
      <w:r>
        <w:rPr>
          <w:rFonts w:ascii="Times New Roman" w:eastAsia="Times New Roman" w:hAnsi="Times New Roman" w:cs="Times New Roman"/>
          <w:i/>
          <w:iCs/>
          <w:sz w:val="20"/>
          <w:szCs w:val="20"/>
          <w:lang w:eastAsia="pt-BR"/>
        </w:rPr>
        <w:t>do Investidor</w:t>
      </w:r>
      <w:r w:rsidR="001951A9">
        <w:rPr>
          <w:rFonts w:ascii="Times New Roman" w:eastAsia="Times New Roman" w:hAnsi="Times New Roman" w:cs="Times New Roman"/>
          <w:i/>
          <w:iCs/>
          <w:sz w:val="20"/>
          <w:szCs w:val="20"/>
          <w:lang w:eastAsia="pt-BR"/>
        </w:rPr>
        <w:t xml:space="preserve">.  </w:t>
      </w:r>
      <w:r w:rsidR="00C85389" w:rsidRPr="00365A54">
        <w:rPr>
          <w:rFonts w:ascii="Times New Roman" w:eastAsia="Times New Roman" w:hAnsi="Times New Roman" w:cs="Times New Roman"/>
          <w:sz w:val="20"/>
          <w:szCs w:val="20"/>
          <w:lang w:eastAsia="pt-BR"/>
        </w:rPr>
        <w:t xml:space="preserve">Em caso de um Evento de Dissolução antes da </w:t>
      </w:r>
      <w:r>
        <w:rPr>
          <w:rFonts w:ascii="Times New Roman" w:eastAsia="Times New Roman" w:hAnsi="Times New Roman" w:cs="Times New Roman"/>
          <w:sz w:val="20"/>
          <w:szCs w:val="20"/>
          <w:lang w:eastAsia="pt-BR"/>
        </w:rPr>
        <w:t>C</w:t>
      </w:r>
      <w:r w:rsidR="00C85389" w:rsidRPr="00365A54">
        <w:rPr>
          <w:rFonts w:ascii="Times New Roman" w:eastAsia="Times New Roman" w:hAnsi="Times New Roman" w:cs="Times New Roman"/>
          <w:sz w:val="20"/>
          <w:szCs w:val="20"/>
          <w:lang w:eastAsia="pt-BR"/>
        </w:rPr>
        <w:t>onversão</w:t>
      </w:r>
      <w:r w:rsidR="00A251A7">
        <w:rPr>
          <w:rFonts w:ascii="Times New Roman" w:eastAsia="Times New Roman" w:hAnsi="Times New Roman" w:cs="Times New Roman"/>
          <w:sz w:val="20"/>
          <w:szCs w:val="20"/>
          <w:lang w:eastAsia="pt-BR"/>
        </w:rPr>
        <w:t xml:space="preserve"> ou de um Evento de Liquidez,</w:t>
      </w:r>
      <w:r w:rsidR="00C85389" w:rsidRPr="00365A5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o Investidor somente terá direito ao recebimento de quaisquer recursos da Startup caso haja recursos ou caixa líquido após a Startup ter realizado o pagamento e quitação de todo e qualquer passivo e dívida não conversível a seus </w:t>
      </w:r>
      <w:r w:rsidR="004C0DC2">
        <w:rPr>
          <w:rFonts w:ascii="Times New Roman" w:eastAsia="Times New Roman" w:hAnsi="Times New Roman" w:cs="Times New Roman"/>
          <w:sz w:val="20"/>
          <w:szCs w:val="20"/>
          <w:lang w:eastAsia="pt-BR"/>
        </w:rPr>
        <w:t xml:space="preserve">respectivos </w:t>
      </w:r>
      <w:r>
        <w:rPr>
          <w:rFonts w:ascii="Times New Roman" w:eastAsia="Times New Roman" w:hAnsi="Times New Roman" w:cs="Times New Roman"/>
          <w:sz w:val="20"/>
          <w:szCs w:val="20"/>
          <w:lang w:eastAsia="pt-BR"/>
        </w:rPr>
        <w:t>credores, prestadores de serviços e terceiros</w:t>
      </w:r>
      <w:r w:rsidR="001951A9">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Havendo saldo positivo de </w:t>
      </w:r>
      <w:r w:rsidR="004C0DC2">
        <w:rPr>
          <w:rFonts w:ascii="Times New Roman" w:eastAsia="Times New Roman" w:hAnsi="Times New Roman" w:cs="Times New Roman"/>
          <w:sz w:val="20"/>
          <w:szCs w:val="20"/>
          <w:lang w:eastAsia="pt-BR"/>
        </w:rPr>
        <w:t xml:space="preserve">caixa ou </w:t>
      </w:r>
      <w:r>
        <w:rPr>
          <w:rFonts w:ascii="Times New Roman" w:eastAsia="Times New Roman" w:hAnsi="Times New Roman" w:cs="Times New Roman"/>
          <w:sz w:val="20"/>
          <w:szCs w:val="20"/>
          <w:lang w:eastAsia="pt-BR"/>
        </w:rPr>
        <w:t>recursos a distribuir</w:t>
      </w:r>
      <w:r w:rsidR="004C0DC2">
        <w:rPr>
          <w:rFonts w:ascii="Times New Roman" w:eastAsia="Times New Roman" w:hAnsi="Times New Roman" w:cs="Times New Roman"/>
          <w:sz w:val="20"/>
          <w:szCs w:val="20"/>
          <w:lang w:eastAsia="pt-BR"/>
        </w:rPr>
        <w:t xml:space="preserve"> aos Fundadores</w:t>
      </w:r>
      <w:r>
        <w:rPr>
          <w:rFonts w:ascii="Times New Roman" w:eastAsia="Times New Roman" w:hAnsi="Times New Roman" w:cs="Times New Roman"/>
          <w:sz w:val="20"/>
          <w:szCs w:val="20"/>
          <w:lang w:eastAsia="pt-BR"/>
        </w:rPr>
        <w:t xml:space="preserve">, o Investidor terá direito a receber </w:t>
      </w:r>
      <w:r w:rsidR="004C0DC2">
        <w:rPr>
          <w:rFonts w:ascii="Times New Roman" w:eastAsia="Times New Roman" w:hAnsi="Times New Roman" w:cs="Times New Roman"/>
          <w:sz w:val="20"/>
          <w:szCs w:val="20"/>
          <w:lang w:eastAsia="pt-BR"/>
        </w:rPr>
        <w:t xml:space="preserve">tais recursos antes de qualquer Fundador em quantia </w:t>
      </w:r>
      <w:r>
        <w:rPr>
          <w:rFonts w:ascii="Times New Roman" w:eastAsia="Times New Roman" w:hAnsi="Times New Roman" w:cs="Times New Roman"/>
          <w:sz w:val="20"/>
          <w:szCs w:val="20"/>
          <w:lang w:eastAsia="pt-BR"/>
        </w:rPr>
        <w:t xml:space="preserve">equivalente </w:t>
      </w:r>
      <w:r w:rsidR="00C85389" w:rsidRPr="00FF6FD2">
        <w:rPr>
          <w:rFonts w:ascii="Times New Roman" w:eastAsia="Times New Roman" w:hAnsi="Times New Roman" w:cs="Times New Roman"/>
          <w:sz w:val="20"/>
          <w:szCs w:val="20"/>
          <w:lang w:eastAsia="pt-BR"/>
        </w:rPr>
        <w:t xml:space="preserve">ao maior entre (a) o Montante Aportado e (b) o resultado da multiplicação dos Recursos do Evento de Dissolução em questão pelo Percentual </w:t>
      </w:r>
      <w:r w:rsidR="004C0DC2">
        <w:rPr>
          <w:rFonts w:ascii="Times New Roman" w:eastAsia="Times New Roman" w:hAnsi="Times New Roman" w:cs="Times New Roman"/>
          <w:sz w:val="20"/>
          <w:szCs w:val="20"/>
          <w:lang w:eastAsia="pt-BR"/>
        </w:rPr>
        <w:t>d</w:t>
      </w:r>
      <w:r w:rsidR="00034A32">
        <w:rPr>
          <w:rFonts w:ascii="Times New Roman" w:eastAsia="Times New Roman" w:hAnsi="Times New Roman" w:cs="Times New Roman"/>
          <w:sz w:val="20"/>
          <w:szCs w:val="20"/>
          <w:lang w:eastAsia="pt-BR"/>
        </w:rPr>
        <w:t>e Conversão</w:t>
      </w:r>
      <w:bookmarkEnd w:id="13"/>
      <w:r w:rsidR="001951A9">
        <w:rPr>
          <w:rFonts w:ascii="Times New Roman" w:eastAsia="Times New Roman" w:hAnsi="Times New Roman" w:cs="Times New Roman"/>
          <w:sz w:val="20"/>
          <w:szCs w:val="20"/>
          <w:lang w:eastAsia="pt-BR"/>
        </w:rPr>
        <w:t>.</w:t>
      </w:r>
      <w:bookmarkEnd w:id="14"/>
    </w:p>
    <w:p w14:paraId="5DA71584" w14:textId="54549E15" w:rsidR="00C85389" w:rsidRDefault="00C85389" w:rsidP="00B529D3">
      <w:pPr>
        <w:pStyle w:val="ListParagraph"/>
        <w:numPr>
          <w:ilvl w:val="1"/>
          <w:numId w:val="30"/>
        </w:numPr>
        <w:spacing w:before="120" w:after="120"/>
        <w:ind w:left="709" w:firstLine="0"/>
        <w:contextualSpacing w:val="0"/>
        <w:jc w:val="both"/>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Em caso d</w:t>
      </w:r>
      <w:r w:rsidR="00252274">
        <w:rPr>
          <w:rFonts w:ascii="Times New Roman" w:eastAsia="Times New Roman" w:hAnsi="Times New Roman" w:cs="Times New Roman"/>
          <w:sz w:val="20"/>
          <w:szCs w:val="20"/>
          <w:lang w:eastAsia="pt-BR"/>
        </w:rPr>
        <w:t xml:space="preserve">e </w:t>
      </w:r>
      <w:r w:rsidRPr="00FA5AB6">
        <w:rPr>
          <w:rFonts w:ascii="Times New Roman" w:eastAsia="Times New Roman" w:hAnsi="Times New Roman" w:cs="Times New Roman"/>
          <w:sz w:val="20"/>
          <w:szCs w:val="20"/>
          <w:lang w:eastAsia="pt-BR"/>
        </w:rPr>
        <w:t>o Evento de Dissolução não resultar por si só automaticamente no pagamento dos credores da Startup e subsequente distribuição dos ativos da Startup para seus quotistas ou acionistas, a Startup e os Fundadores se comprometem a promover o pagamento dos credores da Startup e subsequente distribuição dos ativos da Startup em no máximo 30 (trinta) dias contados da verificação do Evento de Dissolução</w:t>
      </w:r>
      <w:r w:rsidR="001951A9">
        <w:rPr>
          <w:rFonts w:ascii="Times New Roman" w:eastAsia="Times New Roman" w:hAnsi="Times New Roman" w:cs="Times New Roman"/>
          <w:sz w:val="20"/>
          <w:szCs w:val="20"/>
          <w:lang w:eastAsia="pt-BR"/>
        </w:rPr>
        <w:t>.</w:t>
      </w:r>
    </w:p>
    <w:p w14:paraId="4D4167F1" w14:textId="3173D67E" w:rsidR="00A200DC" w:rsidRPr="00FA5AB6" w:rsidRDefault="00A200DC" w:rsidP="004101D5">
      <w:pPr>
        <w:pStyle w:val="ListParagraph"/>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bookmarkStart w:id="15" w:name="_Ref129339537"/>
      <w:r>
        <w:rPr>
          <w:rFonts w:ascii="Times New Roman" w:eastAsia="Times New Roman" w:hAnsi="Times New Roman" w:cs="Times New Roman"/>
          <w:i/>
          <w:iCs/>
          <w:sz w:val="20"/>
          <w:szCs w:val="20"/>
          <w:lang w:eastAsia="pt-BR"/>
        </w:rPr>
        <w:t>Opção de Venda</w:t>
      </w:r>
      <w:r>
        <w:rPr>
          <w:rFonts w:ascii="Times New Roman" w:eastAsia="Times New Roman" w:hAnsi="Times New Roman" w:cs="Times New Roman"/>
          <w:sz w:val="20"/>
          <w:szCs w:val="20"/>
          <w:lang w:eastAsia="pt-BR"/>
        </w:rPr>
        <w:t xml:space="preserve">.  </w:t>
      </w:r>
      <w:r w:rsidR="00C811B2">
        <w:rPr>
          <w:rFonts w:ascii="Times New Roman" w:eastAsia="Times New Roman" w:hAnsi="Times New Roman" w:cs="Times New Roman"/>
          <w:sz w:val="20"/>
          <w:szCs w:val="20"/>
          <w:lang w:eastAsia="pt-BR"/>
        </w:rPr>
        <w:t xml:space="preserve">O Investidor poderá, a qualquer momento antes da Conversão, alienar a totalidade do </w:t>
      </w:r>
      <w:r w:rsidR="0067770E">
        <w:rPr>
          <w:rFonts w:ascii="Times New Roman" w:eastAsia="Times New Roman" w:hAnsi="Times New Roman" w:cs="Times New Roman"/>
          <w:sz w:val="20"/>
          <w:szCs w:val="20"/>
          <w:lang w:eastAsia="pt-BR"/>
        </w:rPr>
        <w:t xml:space="preserve">Montante Aportado e seu </w:t>
      </w:r>
      <w:r w:rsidR="00C811B2">
        <w:rPr>
          <w:rFonts w:ascii="Times New Roman" w:eastAsia="Times New Roman" w:hAnsi="Times New Roman" w:cs="Times New Roman"/>
          <w:sz w:val="20"/>
          <w:szCs w:val="20"/>
          <w:lang w:eastAsia="pt-BR"/>
        </w:rPr>
        <w:t>direito à Conversão ou à Quitação aos Fundadores, que por sua vez terão a obrigação de adquiri</w:t>
      </w:r>
      <w:r w:rsidR="0067770E">
        <w:rPr>
          <w:rFonts w:ascii="Times New Roman" w:eastAsia="Times New Roman" w:hAnsi="Times New Roman" w:cs="Times New Roman"/>
          <w:sz w:val="20"/>
          <w:szCs w:val="20"/>
          <w:lang w:eastAsia="pt-BR"/>
        </w:rPr>
        <w:t>-los</w:t>
      </w:r>
      <w:r w:rsidR="00C811B2">
        <w:rPr>
          <w:rFonts w:ascii="Times New Roman" w:eastAsia="Times New Roman" w:hAnsi="Times New Roman" w:cs="Times New Roman"/>
          <w:sz w:val="20"/>
          <w:szCs w:val="20"/>
          <w:lang w:eastAsia="pt-BR"/>
        </w:rPr>
        <w:t xml:space="preserve"> pelo valor total de R$1,00 (um real).</w:t>
      </w:r>
      <w:bookmarkEnd w:id="15"/>
    </w:p>
    <w:p w14:paraId="06857EFE" w14:textId="4C670921" w:rsidR="00C85389" w:rsidRDefault="00C85389" w:rsidP="00B529D3">
      <w:pPr>
        <w:pStyle w:val="ListParagraph"/>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i/>
          <w:iCs/>
          <w:sz w:val="20"/>
          <w:szCs w:val="20"/>
          <w:lang w:eastAsia="pt-BR"/>
        </w:rPr>
        <w:t>Declarações e Garantias da Startup e do Fundador</w:t>
      </w:r>
      <w:r w:rsidR="001951A9">
        <w:rPr>
          <w:rFonts w:ascii="Times New Roman" w:eastAsia="Times New Roman" w:hAnsi="Times New Roman" w:cs="Times New Roman"/>
          <w:sz w:val="20"/>
          <w:szCs w:val="20"/>
          <w:lang w:eastAsia="pt-BR"/>
        </w:rPr>
        <w:t xml:space="preserve">.  </w:t>
      </w:r>
      <w:r w:rsidRPr="00365A54">
        <w:rPr>
          <w:rFonts w:ascii="Times New Roman" w:eastAsia="Times New Roman" w:hAnsi="Times New Roman" w:cs="Times New Roman"/>
          <w:sz w:val="20"/>
          <w:szCs w:val="20"/>
          <w:lang w:eastAsia="pt-BR"/>
        </w:rPr>
        <w:t>A Startup e os Fundadores declaram e garantem ao Investidor, na data de assinatura deste Acordo, que:</w:t>
      </w:r>
    </w:p>
    <w:p w14:paraId="4A659C42" w14:textId="5072724A" w:rsidR="00C85389" w:rsidRPr="00FA5AB6"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A Startup é uma sociedade devidamente constituída, validamente existente em conformidade com as leis do Brasil, e com capacidade e poderes (societários ou de outra natureza) para operar e conduzir seus negócios do modo que os Fundadores vêm os conduzindo</w:t>
      </w:r>
      <w:r w:rsidR="004C0DC2">
        <w:rPr>
          <w:rFonts w:ascii="Times New Roman" w:eastAsia="Times New Roman" w:hAnsi="Times New Roman" w:cs="Times New Roman"/>
          <w:sz w:val="20"/>
          <w:szCs w:val="20"/>
          <w:lang w:eastAsia="pt-BR"/>
        </w:rPr>
        <w:t>.</w:t>
      </w:r>
    </w:p>
    <w:p w14:paraId="22709F9F" w14:textId="7DD908F1"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Os Fundadores detêm a totalidade do capital social da Startup e nenhum terceiro detém qualquer título</w:t>
      </w:r>
      <w:r>
        <w:rPr>
          <w:rFonts w:ascii="Times New Roman" w:eastAsia="Times New Roman" w:hAnsi="Times New Roman" w:cs="Times New Roman"/>
          <w:sz w:val="20"/>
          <w:szCs w:val="20"/>
          <w:lang w:eastAsia="pt-BR"/>
        </w:rPr>
        <w:t xml:space="preserve"> (conversível ou não)</w:t>
      </w:r>
      <w:r w:rsidRPr="00365A54">
        <w:rPr>
          <w:rFonts w:ascii="Times New Roman" w:eastAsia="Times New Roman" w:hAnsi="Times New Roman" w:cs="Times New Roman"/>
          <w:sz w:val="20"/>
          <w:szCs w:val="20"/>
          <w:lang w:eastAsia="pt-BR"/>
        </w:rPr>
        <w:t xml:space="preserve">, direito, opção </w:t>
      </w:r>
      <w:r>
        <w:rPr>
          <w:rFonts w:ascii="Times New Roman" w:eastAsia="Times New Roman" w:hAnsi="Times New Roman" w:cs="Times New Roman"/>
          <w:sz w:val="20"/>
          <w:szCs w:val="20"/>
          <w:lang w:eastAsia="pt-BR"/>
        </w:rPr>
        <w:t>e/</w:t>
      </w:r>
      <w:r w:rsidRPr="00365A54">
        <w:rPr>
          <w:rFonts w:ascii="Times New Roman" w:eastAsia="Times New Roman" w:hAnsi="Times New Roman" w:cs="Times New Roman"/>
          <w:sz w:val="20"/>
          <w:szCs w:val="20"/>
          <w:lang w:eastAsia="pt-BR"/>
        </w:rPr>
        <w:t xml:space="preserve">ou preferência </w:t>
      </w:r>
      <w:r>
        <w:rPr>
          <w:rFonts w:ascii="Times New Roman" w:eastAsia="Times New Roman" w:hAnsi="Times New Roman" w:cs="Times New Roman"/>
          <w:sz w:val="20"/>
          <w:szCs w:val="20"/>
          <w:lang w:eastAsia="pt-BR"/>
        </w:rPr>
        <w:t>para aquisição de qualquer parcela ou quinhão d</w:t>
      </w:r>
      <w:r w:rsidRPr="00365A54">
        <w:rPr>
          <w:rFonts w:ascii="Times New Roman" w:eastAsia="Times New Roman" w:hAnsi="Times New Roman" w:cs="Times New Roman"/>
          <w:sz w:val="20"/>
          <w:szCs w:val="20"/>
          <w:lang w:eastAsia="pt-BR"/>
        </w:rPr>
        <w:t>o capital social da Startup</w:t>
      </w:r>
      <w:r w:rsidR="004C0DC2">
        <w:rPr>
          <w:rFonts w:ascii="Times New Roman" w:eastAsia="Times New Roman" w:hAnsi="Times New Roman" w:cs="Times New Roman"/>
          <w:sz w:val="20"/>
          <w:szCs w:val="20"/>
          <w:lang w:eastAsia="pt-BR"/>
        </w:rPr>
        <w:t>.</w:t>
      </w:r>
      <w:r w:rsidR="007B2E8A">
        <w:rPr>
          <w:rStyle w:val="FootnoteReference"/>
          <w:rFonts w:ascii="Times New Roman" w:eastAsia="Times New Roman" w:hAnsi="Times New Roman" w:cs="Times New Roman"/>
          <w:sz w:val="20"/>
          <w:szCs w:val="20"/>
          <w:lang w:eastAsia="pt-BR"/>
        </w:rPr>
        <w:footnoteReference w:id="4"/>
      </w:r>
    </w:p>
    <w:p w14:paraId="34D5D097" w14:textId="51C1ACD3"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A Startup e os Fundadores têm pleno</w:t>
      </w:r>
      <w:r>
        <w:rPr>
          <w:rFonts w:ascii="Times New Roman" w:eastAsia="Times New Roman" w:hAnsi="Times New Roman" w:cs="Times New Roman"/>
          <w:sz w:val="20"/>
          <w:szCs w:val="20"/>
          <w:lang w:eastAsia="pt-BR"/>
        </w:rPr>
        <w:t>s</w:t>
      </w:r>
      <w:r w:rsidRPr="00365A54">
        <w:rPr>
          <w:rFonts w:ascii="Times New Roman" w:eastAsia="Times New Roman" w:hAnsi="Times New Roman" w:cs="Times New Roman"/>
          <w:sz w:val="20"/>
          <w:szCs w:val="20"/>
          <w:lang w:eastAsia="pt-BR"/>
        </w:rPr>
        <w:t xml:space="preserve"> poder</w:t>
      </w:r>
      <w:r>
        <w:rPr>
          <w:rFonts w:ascii="Times New Roman" w:eastAsia="Times New Roman" w:hAnsi="Times New Roman" w:cs="Times New Roman"/>
          <w:sz w:val="20"/>
          <w:szCs w:val="20"/>
          <w:lang w:eastAsia="pt-BR"/>
        </w:rPr>
        <w:t>es</w:t>
      </w:r>
      <w:r w:rsidRPr="00365A54">
        <w:rPr>
          <w:rFonts w:ascii="Times New Roman" w:eastAsia="Times New Roman" w:hAnsi="Times New Roman" w:cs="Times New Roman"/>
          <w:sz w:val="20"/>
          <w:szCs w:val="20"/>
          <w:lang w:eastAsia="pt-BR"/>
        </w:rPr>
        <w:t xml:space="preserve"> e autoridade para celebrar e cumprir suas obrigações previstas neste Acordo, </w:t>
      </w:r>
      <w:r>
        <w:rPr>
          <w:rFonts w:ascii="Times New Roman" w:eastAsia="Times New Roman" w:hAnsi="Times New Roman" w:cs="Times New Roman"/>
          <w:sz w:val="20"/>
          <w:szCs w:val="20"/>
          <w:lang w:eastAsia="pt-BR"/>
        </w:rPr>
        <w:t>sendo certo que</w:t>
      </w:r>
      <w:r w:rsidRPr="00365A5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a </w:t>
      </w:r>
      <w:r w:rsidRPr="00365A54">
        <w:rPr>
          <w:rFonts w:ascii="Times New Roman" w:eastAsia="Times New Roman" w:hAnsi="Times New Roman" w:cs="Times New Roman"/>
          <w:sz w:val="20"/>
          <w:szCs w:val="20"/>
          <w:lang w:eastAsia="pt-BR"/>
        </w:rPr>
        <w:t xml:space="preserve">assinatura e </w:t>
      </w:r>
      <w:r>
        <w:rPr>
          <w:rFonts w:ascii="Times New Roman" w:eastAsia="Times New Roman" w:hAnsi="Times New Roman" w:cs="Times New Roman"/>
          <w:sz w:val="20"/>
          <w:szCs w:val="20"/>
          <w:lang w:eastAsia="pt-BR"/>
        </w:rPr>
        <w:t>celebração</w:t>
      </w:r>
      <w:r w:rsidRPr="00365A54">
        <w:rPr>
          <w:rFonts w:ascii="Times New Roman" w:eastAsia="Times New Roman" w:hAnsi="Times New Roman" w:cs="Times New Roman"/>
          <w:sz w:val="20"/>
          <w:szCs w:val="20"/>
          <w:lang w:eastAsia="pt-BR"/>
        </w:rPr>
        <w:t xml:space="preserve"> d</w:t>
      </w:r>
      <w:r>
        <w:rPr>
          <w:rFonts w:ascii="Times New Roman" w:eastAsia="Times New Roman" w:hAnsi="Times New Roman" w:cs="Times New Roman"/>
          <w:sz w:val="20"/>
          <w:szCs w:val="20"/>
          <w:lang w:eastAsia="pt-BR"/>
        </w:rPr>
        <w:t>este</w:t>
      </w:r>
      <w:r w:rsidRPr="00365A54">
        <w:rPr>
          <w:rFonts w:ascii="Times New Roman" w:eastAsia="Times New Roman" w:hAnsi="Times New Roman" w:cs="Times New Roman"/>
          <w:sz w:val="20"/>
          <w:szCs w:val="20"/>
          <w:lang w:eastAsia="pt-BR"/>
        </w:rPr>
        <w:t xml:space="preserve"> Acordo </w:t>
      </w:r>
      <w:r>
        <w:rPr>
          <w:rFonts w:ascii="Times New Roman" w:eastAsia="Times New Roman" w:hAnsi="Times New Roman" w:cs="Times New Roman"/>
          <w:sz w:val="20"/>
          <w:szCs w:val="20"/>
          <w:lang w:eastAsia="pt-BR"/>
        </w:rPr>
        <w:t xml:space="preserve">configura </w:t>
      </w:r>
      <w:r w:rsidRPr="00365A54">
        <w:rPr>
          <w:rFonts w:ascii="Times New Roman" w:eastAsia="Times New Roman" w:hAnsi="Times New Roman" w:cs="Times New Roman"/>
          <w:sz w:val="20"/>
          <w:szCs w:val="20"/>
          <w:lang w:eastAsia="pt-BR"/>
        </w:rPr>
        <w:t>uma obrigação legítima, válida e vinculante da Startup e dos Fundadores</w:t>
      </w:r>
      <w:r>
        <w:rPr>
          <w:rFonts w:ascii="Times New Roman" w:eastAsia="Times New Roman" w:hAnsi="Times New Roman" w:cs="Times New Roman"/>
          <w:sz w:val="20"/>
          <w:szCs w:val="20"/>
          <w:lang w:eastAsia="pt-BR"/>
        </w:rPr>
        <w:t xml:space="preserve"> perante o Investidor</w:t>
      </w:r>
      <w:r w:rsidR="004C0DC2">
        <w:rPr>
          <w:rFonts w:ascii="Times New Roman" w:eastAsia="Times New Roman" w:hAnsi="Times New Roman" w:cs="Times New Roman"/>
          <w:sz w:val="20"/>
          <w:szCs w:val="20"/>
          <w:lang w:eastAsia="pt-BR"/>
        </w:rPr>
        <w:t>.</w:t>
      </w:r>
    </w:p>
    <w:p w14:paraId="09821E3E" w14:textId="59AC8E0F"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No melhor </w:t>
      </w:r>
      <w:r w:rsidRPr="00365A54">
        <w:rPr>
          <w:rFonts w:ascii="Times New Roman" w:eastAsia="Times New Roman" w:hAnsi="Times New Roman" w:cs="Times New Roman"/>
          <w:sz w:val="20"/>
          <w:szCs w:val="20"/>
          <w:lang w:eastAsia="pt-BR"/>
        </w:rPr>
        <w:t xml:space="preserve">conhecimento da Startup e dos Fundadores, </w:t>
      </w:r>
      <w:r>
        <w:rPr>
          <w:rFonts w:ascii="Times New Roman" w:eastAsia="Times New Roman" w:hAnsi="Times New Roman" w:cs="Times New Roman"/>
          <w:sz w:val="20"/>
          <w:szCs w:val="20"/>
          <w:lang w:eastAsia="pt-BR"/>
        </w:rPr>
        <w:t xml:space="preserve">a celebração </w:t>
      </w:r>
      <w:r w:rsidRPr="00365A54">
        <w:rPr>
          <w:rFonts w:ascii="Times New Roman" w:eastAsia="Times New Roman" w:hAnsi="Times New Roman" w:cs="Times New Roman"/>
          <w:sz w:val="20"/>
          <w:szCs w:val="20"/>
          <w:lang w:eastAsia="pt-BR"/>
        </w:rPr>
        <w:t xml:space="preserve">deste Acordo e das transações e operações </w:t>
      </w:r>
      <w:r>
        <w:rPr>
          <w:rFonts w:ascii="Times New Roman" w:eastAsia="Times New Roman" w:hAnsi="Times New Roman" w:cs="Times New Roman"/>
          <w:sz w:val="20"/>
          <w:szCs w:val="20"/>
          <w:lang w:eastAsia="pt-BR"/>
        </w:rPr>
        <w:t xml:space="preserve">aqui </w:t>
      </w:r>
      <w:r w:rsidRPr="00365A54">
        <w:rPr>
          <w:rFonts w:ascii="Times New Roman" w:eastAsia="Times New Roman" w:hAnsi="Times New Roman" w:cs="Times New Roman"/>
          <w:sz w:val="20"/>
          <w:szCs w:val="20"/>
          <w:lang w:eastAsia="pt-BR"/>
        </w:rPr>
        <w:t xml:space="preserve">contempladas </w:t>
      </w:r>
      <w:r>
        <w:rPr>
          <w:rFonts w:ascii="Times New Roman" w:eastAsia="Times New Roman" w:hAnsi="Times New Roman" w:cs="Times New Roman"/>
          <w:sz w:val="20"/>
          <w:szCs w:val="20"/>
          <w:lang w:eastAsia="pt-BR"/>
        </w:rPr>
        <w:t>não configura</w:t>
      </w:r>
      <w:r w:rsidRPr="00365A54">
        <w:rPr>
          <w:rFonts w:ascii="Times New Roman" w:eastAsia="Times New Roman" w:hAnsi="Times New Roman" w:cs="Times New Roman"/>
          <w:sz w:val="20"/>
          <w:szCs w:val="20"/>
          <w:lang w:eastAsia="pt-BR"/>
        </w:rPr>
        <w:t xml:space="preserve"> violação: (a) d</w:t>
      </w:r>
      <w:r>
        <w:rPr>
          <w:rFonts w:ascii="Times New Roman" w:eastAsia="Times New Roman" w:hAnsi="Times New Roman" w:cs="Times New Roman"/>
          <w:sz w:val="20"/>
          <w:szCs w:val="20"/>
          <w:lang w:eastAsia="pt-BR"/>
        </w:rPr>
        <w:t xml:space="preserve">o </w:t>
      </w:r>
      <w:r w:rsidRPr="00365A54">
        <w:rPr>
          <w:rFonts w:ascii="Times New Roman" w:eastAsia="Times New Roman" w:hAnsi="Times New Roman" w:cs="Times New Roman"/>
          <w:sz w:val="20"/>
          <w:szCs w:val="20"/>
          <w:lang w:eastAsia="pt-BR"/>
        </w:rPr>
        <w:t>contrato social</w:t>
      </w:r>
      <w:r>
        <w:rPr>
          <w:rFonts w:ascii="Times New Roman" w:eastAsia="Times New Roman" w:hAnsi="Times New Roman" w:cs="Times New Roman"/>
          <w:sz w:val="20"/>
          <w:szCs w:val="20"/>
          <w:lang w:eastAsia="pt-BR"/>
        </w:rPr>
        <w:t xml:space="preserve"> da </w:t>
      </w:r>
      <w:r>
        <w:rPr>
          <w:rFonts w:ascii="Times New Roman" w:eastAsia="Times New Roman" w:hAnsi="Times New Roman" w:cs="Times New Roman"/>
          <w:sz w:val="20"/>
          <w:szCs w:val="20"/>
          <w:lang w:eastAsia="pt-BR"/>
        </w:rPr>
        <w:lastRenderedPageBreak/>
        <w:t>Startup</w:t>
      </w:r>
      <w:r w:rsidRPr="00365A54">
        <w:rPr>
          <w:rFonts w:ascii="Times New Roman" w:eastAsia="Times New Roman" w:hAnsi="Times New Roman" w:cs="Times New Roman"/>
          <w:sz w:val="20"/>
          <w:szCs w:val="20"/>
          <w:lang w:eastAsia="pt-BR"/>
        </w:rPr>
        <w:t xml:space="preserve">; (b) de qualquer lei, regulação, regra ou norma governamental; </w:t>
      </w:r>
      <w:r>
        <w:rPr>
          <w:rFonts w:ascii="Times New Roman" w:eastAsia="Times New Roman" w:hAnsi="Times New Roman" w:cs="Times New Roman"/>
          <w:sz w:val="20"/>
          <w:szCs w:val="20"/>
          <w:lang w:eastAsia="pt-BR"/>
        </w:rPr>
        <w:t>e/</w:t>
      </w:r>
      <w:r w:rsidRPr="00365A54">
        <w:rPr>
          <w:rFonts w:ascii="Times New Roman" w:eastAsia="Times New Roman" w:hAnsi="Times New Roman" w:cs="Times New Roman"/>
          <w:sz w:val="20"/>
          <w:szCs w:val="20"/>
          <w:lang w:eastAsia="pt-BR"/>
        </w:rPr>
        <w:t>ou (c) de qualquer instrumento em que a Startup seja parte (</w:t>
      </w:r>
      <w:r>
        <w:rPr>
          <w:rFonts w:ascii="Times New Roman" w:eastAsia="Times New Roman" w:hAnsi="Times New Roman" w:cs="Times New Roman"/>
          <w:sz w:val="20"/>
          <w:szCs w:val="20"/>
          <w:lang w:eastAsia="pt-BR"/>
        </w:rPr>
        <w:t xml:space="preserve">incluindo, mas não se limitando a </w:t>
      </w:r>
      <w:r w:rsidRPr="00365A54">
        <w:rPr>
          <w:rFonts w:ascii="Times New Roman" w:eastAsia="Times New Roman" w:hAnsi="Times New Roman" w:cs="Times New Roman"/>
          <w:sz w:val="20"/>
          <w:szCs w:val="20"/>
          <w:lang w:eastAsia="pt-BR"/>
        </w:rPr>
        <w:t>aceleração de dívida, criação de ônus sobre ativo</w:t>
      </w:r>
      <w:r>
        <w:rPr>
          <w:rFonts w:ascii="Times New Roman" w:eastAsia="Times New Roman" w:hAnsi="Times New Roman" w:cs="Times New Roman"/>
          <w:sz w:val="20"/>
          <w:szCs w:val="20"/>
          <w:lang w:eastAsia="pt-BR"/>
        </w:rPr>
        <w:t>s</w:t>
      </w:r>
      <w:r w:rsidRPr="00365A54">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 xml:space="preserve">ou bens </w:t>
      </w:r>
      <w:r w:rsidRPr="00365A54">
        <w:rPr>
          <w:rFonts w:ascii="Times New Roman" w:eastAsia="Times New Roman" w:hAnsi="Times New Roman" w:cs="Times New Roman"/>
          <w:sz w:val="20"/>
          <w:szCs w:val="20"/>
          <w:lang w:eastAsia="pt-BR"/>
        </w:rPr>
        <w:t>utilizado</w:t>
      </w:r>
      <w:r>
        <w:rPr>
          <w:rFonts w:ascii="Times New Roman" w:eastAsia="Times New Roman" w:hAnsi="Times New Roman" w:cs="Times New Roman"/>
          <w:sz w:val="20"/>
          <w:szCs w:val="20"/>
          <w:lang w:eastAsia="pt-BR"/>
        </w:rPr>
        <w:t>s</w:t>
      </w:r>
      <w:r w:rsidRPr="00365A54">
        <w:rPr>
          <w:rFonts w:ascii="Times New Roman" w:eastAsia="Times New Roman" w:hAnsi="Times New Roman" w:cs="Times New Roman"/>
          <w:sz w:val="20"/>
          <w:szCs w:val="20"/>
          <w:lang w:eastAsia="pt-BR"/>
        </w:rPr>
        <w:t xml:space="preserve"> pela Startup ou outr</w:t>
      </w:r>
      <w:r>
        <w:rPr>
          <w:rFonts w:ascii="Times New Roman" w:eastAsia="Times New Roman" w:hAnsi="Times New Roman" w:cs="Times New Roman"/>
          <w:sz w:val="20"/>
          <w:szCs w:val="20"/>
          <w:lang w:eastAsia="pt-BR"/>
        </w:rPr>
        <w:t>as hipóteses</w:t>
      </w:r>
      <w:r w:rsidRPr="00365A54">
        <w:rPr>
          <w:rFonts w:ascii="Times New Roman" w:eastAsia="Times New Roman" w:hAnsi="Times New Roman" w:cs="Times New Roman"/>
          <w:sz w:val="20"/>
          <w:szCs w:val="20"/>
          <w:lang w:eastAsia="pt-BR"/>
        </w:rPr>
        <w:t>)</w:t>
      </w:r>
      <w:r w:rsidR="001951A9">
        <w:rPr>
          <w:rFonts w:ascii="Times New Roman" w:eastAsia="Times New Roman" w:hAnsi="Times New Roman" w:cs="Times New Roman"/>
          <w:sz w:val="20"/>
          <w:szCs w:val="20"/>
          <w:lang w:eastAsia="pt-BR"/>
        </w:rPr>
        <w:t>.</w:t>
      </w:r>
    </w:p>
    <w:p w14:paraId="1E94EB1B" w14:textId="386A00F9"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 xml:space="preserve">No melhor </w:t>
      </w:r>
      <w:r w:rsidRPr="00365A54">
        <w:rPr>
          <w:rFonts w:ascii="Times New Roman" w:eastAsia="Times New Roman" w:hAnsi="Times New Roman" w:cs="Times New Roman"/>
          <w:sz w:val="20"/>
          <w:szCs w:val="20"/>
          <w:lang w:eastAsia="pt-BR"/>
        </w:rPr>
        <w:t xml:space="preserve">conhecimento da Startup e dos Fundadores, a Startup possui ou pode adquirir (em termos comercialmente </w:t>
      </w:r>
      <w:r w:rsidR="007B590E">
        <w:rPr>
          <w:rFonts w:ascii="Times New Roman" w:eastAsia="Times New Roman" w:hAnsi="Times New Roman" w:cs="Times New Roman"/>
          <w:sz w:val="20"/>
          <w:szCs w:val="20"/>
          <w:lang w:eastAsia="pt-BR"/>
        </w:rPr>
        <w:t>aceitá</w:t>
      </w:r>
      <w:r>
        <w:rPr>
          <w:rFonts w:ascii="Times New Roman" w:eastAsia="Times New Roman" w:hAnsi="Times New Roman" w:cs="Times New Roman"/>
          <w:sz w:val="20"/>
          <w:szCs w:val="20"/>
          <w:lang w:eastAsia="pt-BR"/>
        </w:rPr>
        <w:t>veis</w:t>
      </w:r>
      <w:r w:rsidRPr="00365A54">
        <w:rPr>
          <w:rFonts w:ascii="Times New Roman" w:eastAsia="Times New Roman" w:hAnsi="Times New Roman" w:cs="Times New Roman"/>
          <w:sz w:val="20"/>
          <w:szCs w:val="20"/>
          <w:lang w:eastAsia="pt-BR"/>
        </w:rPr>
        <w:t xml:space="preserve">) as marcas, direitos de patente, direitos autorais, domínios, licenças, aprovações, tecnologias </w:t>
      </w:r>
      <w:r>
        <w:rPr>
          <w:rFonts w:ascii="Times New Roman" w:eastAsia="Times New Roman" w:hAnsi="Times New Roman" w:cs="Times New Roman"/>
          <w:sz w:val="20"/>
          <w:szCs w:val="20"/>
          <w:lang w:eastAsia="pt-BR"/>
        </w:rPr>
        <w:t>e/</w:t>
      </w:r>
      <w:r w:rsidRPr="00365A54">
        <w:rPr>
          <w:rFonts w:ascii="Times New Roman" w:eastAsia="Times New Roman" w:hAnsi="Times New Roman" w:cs="Times New Roman"/>
          <w:sz w:val="20"/>
          <w:szCs w:val="20"/>
          <w:lang w:eastAsia="pt-BR"/>
        </w:rPr>
        <w:t>ou outros ativos e direitos semelhantes necessários para a condução do negócio da Startup na forma como atualmente desenvolvido</w:t>
      </w:r>
      <w:r w:rsidR="001951A9">
        <w:rPr>
          <w:rFonts w:ascii="Times New Roman" w:eastAsia="Times New Roman" w:hAnsi="Times New Roman" w:cs="Times New Roman"/>
          <w:sz w:val="20"/>
          <w:szCs w:val="20"/>
          <w:lang w:eastAsia="pt-BR"/>
        </w:rPr>
        <w:t>.</w:t>
      </w:r>
    </w:p>
    <w:p w14:paraId="55B41504" w14:textId="4614D429" w:rsidR="00481D14" w:rsidRPr="00365A54" w:rsidRDefault="00481D14"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Não</w:t>
      </w:r>
      <w:r w:rsidRPr="00F37442">
        <w:rPr>
          <w:rFonts w:ascii="Times New Roman" w:eastAsia="Times New Roman" w:hAnsi="Times New Roman" w:cs="Times New Roman"/>
          <w:sz w:val="20"/>
          <w:szCs w:val="20"/>
          <w:lang w:eastAsia="pt-BR"/>
        </w:rPr>
        <w:t xml:space="preserve"> se envolve</w:t>
      </w:r>
      <w:r>
        <w:rPr>
          <w:rFonts w:ascii="Times New Roman" w:eastAsia="Times New Roman" w:hAnsi="Times New Roman" w:cs="Times New Roman"/>
          <w:sz w:val="20"/>
          <w:szCs w:val="20"/>
          <w:lang w:eastAsia="pt-BR"/>
        </w:rPr>
        <w:t>ram</w:t>
      </w:r>
      <w:r w:rsidRPr="00F37442">
        <w:rPr>
          <w:rFonts w:ascii="Times New Roman" w:eastAsia="Times New Roman" w:hAnsi="Times New Roman" w:cs="Times New Roman"/>
          <w:sz w:val="20"/>
          <w:szCs w:val="20"/>
          <w:lang w:eastAsia="pt-BR"/>
        </w:rPr>
        <w:t xml:space="preserve"> em qualquer atividade ou conduta em violação à legislação anticorrupção do Brasil ou ao </w:t>
      </w:r>
      <w:r w:rsidRPr="00B50EA6">
        <w:rPr>
          <w:rFonts w:ascii="Times New Roman" w:eastAsia="Times New Roman" w:hAnsi="Times New Roman" w:cs="Times New Roman"/>
          <w:i/>
          <w:iCs/>
          <w:sz w:val="20"/>
          <w:szCs w:val="20"/>
          <w:lang w:eastAsia="pt-BR"/>
        </w:rPr>
        <w:t>Foreign Corrupt Practices Act</w:t>
      </w:r>
      <w:r w:rsidRPr="00F37442">
        <w:rPr>
          <w:rFonts w:ascii="Times New Roman" w:eastAsia="Times New Roman" w:hAnsi="Times New Roman" w:cs="Times New Roman"/>
          <w:sz w:val="20"/>
          <w:szCs w:val="20"/>
          <w:lang w:eastAsia="pt-BR"/>
        </w:rPr>
        <w:t xml:space="preserve">, sendo </w:t>
      </w:r>
      <w:r>
        <w:rPr>
          <w:rFonts w:ascii="Times New Roman" w:eastAsia="Times New Roman" w:hAnsi="Times New Roman" w:cs="Times New Roman"/>
          <w:sz w:val="20"/>
          <w:szCs w:val="20"/>
          <w:lang w:eastAsia="pt-BR"/>
        </w:rPr>
        <w:t>tod</w:t>
      </w:r>
      <w:r w:rsidRPr="00F37442">
        <w:rPr>
          <w:rFonts w:ascii="Times New Roman" w:eastAsia="Times New Roman" w:hAnsi="Times New Roman" w:cs="Times New Roman"/>
          <w:sz w:val="20"/>
          <w:szCs w:val="20"/>
          <w:lang w:eastAsia="pt-BR"/>
        </w:rPr>
        <w:t xml:space="preserve">os </w:t>
      </w:r>
      <w:r>
        <w:rPr>
          <w:rFonts w:ascii="Times New Roman" w:eastAsia="Times New Roman" w:hAnsi="Times New Roman" w:cs="Times New Roman"/>
          <w:sz w:val="20"/>
          <w:szCs w:val="20"/>
          <w:lang w:eastAsia="pt-BR"/>
        </w:rPr>
        <w:t xml:space="preserve">os </w:t>
      </w:r>
      <w:r w:rsidRPr="00F37442">
        <w:rPr>
          <w:rFonts w:ascii="Times New Roman" w:eastAsia="Times New Roman" w:hAnsi="Times New Roman" w:cs="Times New Roman"/>
          <w:sz w:val="20"/>
          <w:szCs w:val="20"/>
          <w:lang w:eastAsia="pt-BR"/>
        </w:rPr>
        <w:t xml:space="preserve">recursos </w:t>
      </w:r>
      <w:r>
        <w:rPr>
          <w:rFonts w:ascii="Times New Roman" w:eastAsia="Times New Roman" w:hAnsi="Times New Roman" w:cs="Times New Roman"/>
          <w:sz w:val="20"/>
          <w:szCs w:val="20"/>
          <w:lang w:eastAsia="pt-BR"/>
        </w:rPr>
        <w:t>da Startup</w:t>
      </w:r>
      <w:r w:rsidRPr="00F37442">
        <w:rPr>
          <w:rFonts w:ascii="Times New Roman" w:eastAsia="Times New Roman" w:hAnsi="Times New Roman" w:cs="Times New Roman"/>
          <w:sz w:val="20"/>
          <w:szCs w:val="20"/>
          <w:lang w:eastAsia="pt-BR"/>
        </w:rPr>
        <w:t xml:space="preserve"> </w:t>
      </w:r>
      <w:r w:rsidR="0018617B">
        <w:rPr>
          <w:rFonts w:ascii="Times New Roman" w:eastAsia="Times New Roman" w:hAnsi="Times New Roman" w:cs="Times New Roman"/>
          <w:sz w:val="20"/>
          <w:szCs w:val="20"/>
          <w:lang w:eastAsia="pt-BR"/>
        </w:rPr>
        <w:t xml:space="preserve">e dos Fundadores </w:t>
      </w:r>
      <w:r w:rsidRPr="00F37442">
        <w:rPr>
          <w:rFonts w:ascii="Times New Roman" w:eastAsia="Times New Roman" w:hAnsi="Times New Roman" w:cs="Times New Roman"/>
          <w:sz w:val="20"/>
          <w:szCs w:val="20"/>
          <w:lang w:eastAsia="pt-BR"/>
        </w:rPr>
        <w:t>de procedência lícita, e não relacionados a práticas de corrupção, lavagem de dinheiro</w:t>
      </w:r>
      <w:r>
        <w:rPr>
          <w:rFonts w:ascii="Times New Roman" w:eastAsia="Times New Roman" w:hAnsi="Times New Roman" w:cs="Times New Roman"/>
          <w:sz w:val="20"/>
          <w:szCs w:val="20"/>
          <w:lang w:eastAsia="pt-BR"/>
        </w:rPr>
        <w:t xml:space="preserve"> </w:t>
      </w:r>
      <w:r w:rsidRPr="00F37442">
        <w:rPr>
          <w:rFonts w:ascii="Times New Roman" w:eastAsia="Times New Roman" w:hAnsi="Times New Roman" w:cs="Times New Roman"/>
          <w:sz w:val="20"/>
          <w:szCs w:val="20"/>
          <w:lang w:eastAsia="pt-BR"/>
        </w:rPr>
        <w:t>ou procedência criminosa</w:t>
      </w:r>
      <w:r>
        <w:rPr>
          <w:rFonts w:ascii="Times New Roman" w:eastAsia="Times New Roman" w:hAnsi="Times New Roman" w:cs="Times New Roman"/>
          <w:sz w:val="20"/>
          <w:szCs w:val="20"/>
          <w:lang w:eastAsia="pt-BR"/>
        </w:rPr>
        <w:t>.</w:t>
      </w:r>
    </w:p>
    <w:p w14:paraId="520C3177" w14:textId="79CBC58B" w:rsidR="00C85389" w:rsidRDefault="00C85389" w:rsidP="00F153CF">
      <w:pPr>
        <w:pStyle w:val="ListParagraph"/>
        <w:keepNext/>
        <w:numPr>
          <w:ilvl w:val="0"/>
          <w:numId w:val="4"/>
        </w:numPr>
        <w:tabs>
          <w:tab w:val="clear" w:pos="720"/>
        </w:tabs>
        <w:spacing w:before="120" w:after="120" w:line="240" w:lineRule="auto"/>
        <w:ind w:left="0"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i/>
          <w:iCs/>
          <w:sz w:val="20"/>
          <w:szCs w:val="20"/>
          <w:lang w:eastAsia="pt-BR"/>
        </w:rPr>
        <w:t>Representações do Investidor</w:t>
      </w:r>
      <w:r w:rsidR="001951A9">
        <w:rPr>
          <w:rFonts w:ascii="Times New Roman" w:eastAsia="Times New Roman" w:hAnsi="Times New Roman" w:cs="Times New Roman"/>
          <w:i/>
          <w:iCs/>
          <w:sz w:val="20"/>
          <w:szCs w:val="20"/>
          <w:lang w:eastAsia="pt-BR"/>
        </w:rPr>
        <w:t xml:space="preserve">.  </w:t>
      </w:r>
      <w:r w:rsidRPr="00365A54">
        <w:rPr>
          <w:rFonts w:ascii="Times New Roman" w:eastAsia="Times New Roman" w:hAnsi="Times New Roman" w:cs="Times New Roman"/>
          <w:sz w:val="20"/>
          <w:szCs w:val="20"/>
          <w:lang w:eastAsia="pt-BR"/>
        </w:rPr>
        <w:t>O Investidor declara e garante à Startup e aos Fundadores, na data de assinatura deste Acordo, que:</w:t>
      </w:r>
    </w:p>
    <w:p w14:paraId="38D28716" w14:textId="6AC125ED"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Tem pleno poder e autoridade para celebrar e cumprir suas obrigações previstas neste Acordo, pelo que considera este Acordo uma obrigação legítima, válida e vinculante</w:t>
      </w:r>
      <w:r w:rsidR="001951A9">
        <w:rPr>
          <w:rFonts w:ascii="Times New Roman" w:eastAsia="Times New Roman" w:hAnsi="Times New Roman" w:cs="Times New Roman"/>
          <w:sz w:val="20"/>
          <w:szCs w:val="20"/>
          <w:lang w:eastAsia="pt-BR"/>
        </w:rPr>
        <w:t>.</w:t>
      </w:r>
    </w:p>
    <w:p w14:paraId="7F951D32" w14:textId="3B9D208F" w:rsidR="00C85389" w:rsidRDefault="00C85389"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4D4D77">
        <w:rPr>
          <w:rFonts w:ascii="Times New Roman" w:eastAsia="Times New Roman" w:hAnsi="Times New Roman" w:cs="Times New Roman"/>
          <w:sz w:val="20"/>
          <w:szCs w:val="20"/>
          <w:lang w:eastAsia="pt-BR"/>
        </w:rPr>
        <w:t xml:space="preserve">(a) Tem conhecimento sobre o funcionamento e riscos financeiros, jurídicos e econômicos do presente Acordo, incluindo </w:t>
      </w:r>
      <w:r>
        <w:rPr>
          <w:rFonts w:ascii="Times New Roman" w:eastAsia="Times New Roman" w:hAnsi="Times New Roman" w:cs="Times New Roman"/>
          <w:sz w:val="20"/>
          <w:szCs w:val="20"/>
          <w:lang w:eastAsia="pt-BR"/>
        </w:rPr>
        <w:t xml:space="preserve">o fato de </w:t>
      </w:r>
      <w:r w:rsidRPr="004D4D77">
        <w:rPr>
          <w:rFonts w:ascii="Times New Roman" w:eastAsia="Times New Roman" w:hAnsi="Times New Roman" w:cs="Times New Roman"/>
          <w:sz w:val="20"/>
          <w:szCs w:val="20"/>
          <w:lang w:eastAsia="pt-BR"/>
        </w:rPr>
        <w:t xml:space="preserve">que </w:t>
      </w:r>
      <w:r w:rsidRPr="00C5408F">
        <w:rPr>
          <w:rFonts w:ascii="Times New Roman" w:eastAsia="Times New Roman" w:hAnsi="Times New Roman" w:cs="Times New Roman"/>
          <w:sz w:val="20"/>
          <w:szCs w:val="20"/>
          <w:lang w:eastAsia="pt-BR"/>
        </w:rPr>
        <w:t>não será acionista ou quotista da Startup</w:t>
      </w:r>
      <w:r w:rsidRPr="00451D92">
        <w:rPr>
          <w:rFonts w:ascii="Times New Roman" w:eastAsia="Times New Roman" w:hAnsi="Times New Roman" w:cs="Times New Roman"/>
          <w:sz w:val="20"/>
          <w:szCs w:val="20"/>
          <w:lang w:eastAsia="pt-BR"/>
        </w:rPr>
        <w:t xml:space="preserve"> </w:t>
      </w:r>
      <w:r w:rsidRPr="004D4D77">
        <w:rPr>
          <w:rFonts w:ascii="Times New Roman" w:eastAsia="Times New Roman" w:hAnsi="Times New Roman" w:cs="Times New Roman"/>
          <w:sz w:val="20"/>
          <w:szCs w:val="20"/>
          <w:lang w:eastAsia="pt-BR"/>
        </w:rPr>
        <w:t xml:space="preserve">até a ocorrência da </w:t>
      </w:r>
      <w:r w:rsidR="00B71872">
        <w:rPr>
          <w:rFonts w:ascii="Times New Roman" w:eastAsia="Times New Roman" w:hAnsi="Times New Roman" w:cs="Times New Roman"/>
          <w:sz w:val="20"/>
          <w:szCs w:val="20"/>
          <w:lang w:eastAsia="pt-BR"/>
        </w:rPr>
        <w:t>C</w:t>
      </w:r>
      <w:r w:rsidR="00B71872" w:rsidRPr="004D4D77">
        <w:rPr>
          <w:rFonts w:ascii="Times New Roman" w:eastAsia="Times New Roman" w:hAnsi="Times New Roman" w:cs="Times New Roman"/>
          <w:sz w:val="20"/>
          <w:szCs w:val="20"/>
          <w:lang w:eastAsia="pt-BR"/>
        </w:rPr>
        <w:t>onversão</w:t>
      </w:r>
      <w:r>
        <w:rPr>
          <w:rFonts w:ascii="Times New Roman" w:eastAsia="Times New Roman" w:hAnsi="Times New Roman" w:cs="Times New Roman"/>
          <w:sz w:val="20"/>
          <w:szCs w:val="20"/>
          <w:lang w:eastAsia="pt-BR"/>
        </w:rPr>
        <w:t>,</w:t>
      </w:r>
      <w:r w:rsidRPr="004D4D77">
        <w:rPr>
          <w:rFonts w:ascii="Times New Roman" w:eastAsia="Times New Roman" w:hAnsi="Times New Roman" w:cs="Times New Roman"/>
          <w:sz w:val="20"/>
          <w:szCs w:val="20"/>
          <w:lang w:eastAsia="pt-BR"/>
        </w:rPr>
        <w:t xml:space="preserve"> não tendo</w:t>
      </w:r>
      <w:r>
        <w:rPr>
          <w:rFonts w:ascii="Times New Roman" w:eastAsia="Times New Roman" w:hAnsi="Times New Roman" w:cs="Times New Roman"/>
          <w:sz w:val="20"/>
          <w:szCs w:val="20"/>
          <w:lang w:eastAsia="pt-BR"/>
        </w:rPr>
        <w:t>, por força da mera assinatura deste Acordo,</w:t>
      </w:r>
      <w:r w:rsidRPr="004D4D77">
        <w:rPr>
          <w:rFonts w:ascii="Times New Roman" w:eastAsia="Times New Roman" w:hAnsi="Times New Roman" w:cs="Times New Roman"/>
          <w:sz w:val="20"/>
          <w:szCs w:val="20"/>
          <w:lang w:eastAsia="pt-BR"/>
        </w:rPr>
        <w:t xml:space="preserve"> qualquer direito </w:t>
      </w:r>
      <w:r>
        <w:rPr>
          <w:rFonts w:ascii="Times New Roman" w:eastAsia="Times New Roman" w:hAnsi="Times New Roman" w:cs="Times New Roman"/>
          <w:sz w:val="20"/>
          <w:szCs w:val="20"/>
          <w:lang w:eastAsia="pt-BR"/>
        </w:rPr>
        <w:t xml:space="preserve">ou obrigação de acionistas ou quotistas da Startup </w:t>
      </w:r>
      <w:r w:rsidRPr="004D4D77">
        <w:rPr>
          <w:rFonts w:ascii="Times New Roman" w:eastAsia="Times New Roman" w:hAnsi="Times New Roman" w:cs="Times New Roman"/>
          <w:sz w:val="20"/>
          <w:szCs w:val="20"/>
          <w:lang w:eastAsia="pt-BR"/>
        </w:rPr>
        <w:t>(incluindo</w:t>
      </w:r>
      <w:r>
        <w:rPr>
          <w:rFonts w:ascii="Times New Roman" w:eastAsia="Times New Roman" w:hAnsi="Times New Roman" w:cs="Times New Roman"/>
          <w:sz w:val="20"/>
          <w:szCs w:val="20"/>
          <w:lang w:eastAsia="pt-BR"/>
        </w:rPr>
        <w:t>, mas não se limitando a</w:t>
      </w:r>
      <w:r w:rsidRPr="004D4D77">
        <w:rPr>
          <w:rFonts w:ascii="Times New Roman" w:eastAsia="Times New Roman" w:hAnsi="Times New Roman" w:cs="Times New Roman"/>
          <w:sz w:val="20"/>
          <w:szCs w:val="20"/>
          <w:lang w:eastAsia="pt-BR"/>
        </w:rPr>
        <w:t xml:space="preserve"> direito de voto, de preferência ou de recebimento de dividendo)</w:t>
      </w:r>
      <w:r>
        <w:rPr>
          <w:rFonts w:ascii="Times New Roman" w:eastAsia="Times New Roman" w:hAnsi="Times New Roman" w:cs="Times New Roman"/>
          <w:sz w:val="20"/>
          <w:szCs w:val="20"/>
          <w:lang w:eastAsia="pt-BR"/>
        </w:rPr>
        <w:t>, salvo se acordos ou instrumentos em contrário forem redigidos posteriormente</w:t>
      </w:r>
      <w:r w:rsidRPr="004D4D77">
        <w:rPr>
          <w:rFonts w:ascii="Times New Roman" w:eastAsia="Times New Roman" w:hAnsi="Times New Roman" w:cs="Times New Roman"/>
          <w:sz w:val="20"/>
          <w:szCs w:val="20"/>
          <w:lang w:eastAsia="pt-BR"/>
        </w:rPr>
        <w:t xml:space="preserve">; (b) entende que o presente Acordo não </w:t>
      </w:r>
      <w:r>
        <w:rPr>
          <w:rFonts w:ascii="Times New Roman" w:eastAsia="Times New Roman" w:hAnsi="Times New Roman" w:cs="Times New Roman"/>
          <w:sz w:val="20"/>
          <w:szCs w:val="20"/>
          <w:lang w:eastAsia="pt-BR"/>
        </w:rPr>
        <w:t>implica</w:t>
      </w:r>
      <w:r w:rsidRPr="004D4D77">
        <w:rPr>
          <w:rFonts w:ascii="Times New Roman" w:eastAsia="Times New Roman" w:hAnsi="Times New Roman" w:cs="Times New Roman"/>
          <w:sz w:val="20"/>
          <w:szCs w:val="20"/>
          <w:lang w:eastAsia="pt-BR"/>
        </w:rPr>
        <w:t xml:space="preserve">, como regra geral, </w:t>
      </w:r>
      <w:r>
        <w:rPr>
          <w:rFonts w:ascii="Times New Roman" w:eastAsia="Times New Roman" w:hAnsi="Times New Roman" w:cs="Times New Roman"/>
          <w:sz w:val="20"/>
          <w:szCs w:val="20"/>
          <w:lang w:eastAsia="pt-BR"/>
        </w:rPr>
        <w:t xml:space="preserve">que </w:t>
      </w:r>
      <w:r w:rsidRPr="004D4D77">
        <w:rPr>
          <w:rFonts w:ascii="Times New Roman" w:eastAsia="Times New Roman" w:hAnsi="Times New Roman" w:cs="Times New Roman"/>
          <w:sz w:val="20"/>
          <w:szCs w:val="20"/>
          <w:lang w:eastAsia="pt-BR"/>
        </w:rPr>
        <w:t xml:space="preserve">o Montante Aportado </w:t>
      </w:r>
      <w:r>
        <w:rPr>
          <w:rFonts w:ascii="Times New Roman" w:eastAsia="Times New Roman" w:hAnsi="Times New Roman" w:cs="Times New Roman"/>
          <w:sz w:val="20"/>
          <w:szCs w:val="20"/>
          <w:lang w:eastAsia="pt-BR"/>
        </w:rPr>
        <w:t xml:space="preserve">lhe seja pago, devolvido ou de qualquer forma restituído; </w:t>
      </w:r>
      <w:r w:rsidRPr="004D4D77">
        <w:rPr>
          <w:rFonts w:ascii="Times New Roman" w:eastAsia="Times New Roman" w:hAnsi="Times New Roman" w:cs="Times New Roman"/>
          <w:sz w:val="20"/>
          <w:szCs w:val="20"/>
          <w:lang w:eastAsia="pt-BR"/>
        </w:rPr>
        <w:t>e (c) está aportando ou aportou o Montante Aportado ciente de que não está recebendo qualquer tipo de garantia de rendimento, retorno, juros ou remuneração semelhante, podendo perder em absoluto a totalidade do Montante Aportado</w:t>
      </w:r>
      <w:r w:rsidR="001951A9">
        <w:rPr>
          <w:rFonts w:ascii="Times New Roman" w:eastAsia="Times New Roman" w:hAnsi="Times New Roman" w:cs="Times New Roman"/>
          <w:sz w:val="20"/>
          <w:szCs w:val="20"/>
          <w:lang w:eastAsia="pt-BR"/>
        </w:rPr>
        <w:t>.</w:t>
      </w:r>
    </w:p>
    <w:p w14:paraId="168E0EF0" w14:textId="38AECA04" w:rsidR="00C85389" w:rsidRPr="004D4D77" w:rsidRDefault="00481D14" w:rsidP="001A3220">
      <w:pPr>
        <w:pStyle w:val="ListParagraph"/>
        <w:numPr>
          <w:ilvl w:val="1"/>
          <w:numId w:val="4"/>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F37442">
        <w:rPr>
          <w:rFonts w:ascii="Times New Roman" w:eastAsia="Times New Roman" w:hAnsi="Times New Roman" w:cs="Times New Roman"/>
          <w:sz w:val="20"/>
          <w:szCs w:val="20"/>
          <w:lang w:eastAsia="pt-BR"/>
        </w:rPr>
        <w:t>Possu</w:t>
      </w:r>
      <w:r>
        <w:rPr>
          <w:rFonts w:ascii="Times New Roman" w:eastAsia="Times New Roman" w:hAnsi="Times New Roman" w:cs="Times New Roman"/>
          <w:sz w:val="20"/>
          <w:szCs w:val="20"/>
          <w:lang w:eastAsia="pt-BR"/>
        </w:rPr>
        <w:t>i</w:t>
      </w:r>
      <w:r w:rsidRPr="00F37442">
        <w:rPr>
          <w:rFonts w:ascii="Times New Roman" w:eastAsia="Times New Roman" w:hAnsi="Times New Roman" w:cs="Times New Roman"/>
          <w:sz w:val="20"/>
          <w:szCs w:val="20"/>
          <w:lang w:eastAsia="pt-BR"/>
        </w:rPr>
        <w:t xml:space="preserve"> </w:t>
      </w:r>
      <w:r w:rsidR="00C85389" w:rsidRPr="00F37442">
        <w:rPr>
          <w:rFonts w:ascii="Times New Roman" w:eastAsia="Times New Roman" w:hAnsi="Times New Roman" w:cs="Times New Roman"/>
          <w:sz w:val="20"/>
          <w:szCs w:val="20"/>
          <w:lang w:eastAsia="pt-BR"/>
        </w:rPr>
        <w:t xml:space="preserve">recursos suficientes e disponíveis para efetuar o aporte do </w:t>
      </w:r>
      <w:r w:rsidR="00C85389">
        <w:rPr>
          <w:rFonts w:ascii="Times New Roman" w:eastAsia="Times New Roman" w:hAnsi="Times New Roman" w:cs="Times New Roman"/>
          <w:sz w:val="20"/>
          <w:szCs w:val="20"/>
          <w:lang w:eastAsia="pt-BR"/>
        </w:rPr>
        <w:t>Montante Aportado, e não</w:t>
      </w:r>
      <w:r w:rsidR="00C85389" w:rsidRPr="00F37442">
        <w:rPr>
          <w:rFonts w:ascii="Times New Roman" w:eastAsia="Times New Roman" w:hAnsi="Times New Roman" w:cs="Times New Roman"/>
          <w:sz w:val="20"/>
          <w:szCs w:val="20"/>
          <w:lang w:eastAsia="pt-BR"/>
        </w:rPr>
        <w:t xml:space="preserve"> se envolve</w:t>
      </w:r>
      <w:r>
        <w:rPr>
          <w:rFonts w:ascii="Times New Roman" w:eastAsia="Times New Roman" w:hAnsi="Times New Roman" w:cs="Times New Roman"/>
          <w:sz w:val="20"/>
          <w:szCs w:val="20"/>
          <w:lang w:eastAsia="pt-BR"/>
        </w:rPr>
        <w:t>u</w:t>
      </w:r>
      <w:r w:rsidR="00C85389" w:rsidRPr="00F37442">
        <w:rPr>
          <w:rFonts w:ascii="Times New Roman" w:eastAsia="Times New Roman" w:hAnsi="Times New Roman" w:cs="Times New Roman"/>
          <w:sz w:val="20"/>
          <w:szCs w:val="20"/>
          <w:lang w:eastAsia="pt-BR"/>
        </w:rPr>
        <w:t xml:space="preserve"> em qualquer atividade ou conduta em violação à legislação anticorrupção do Brasil ou ao </w:t>
      </w:r>
      <w:r w:rsidR="00C85389" w:rsidRPr="00B50EA6">
        <w:rPr>
          <w:rFonts w:ascii="Times New Roman" w:eastAsia="Times New Roman" w:hAnsi="Times New Roman" w:cs="Times New Roman"/>
          <w:i/>
          <w:iCs/>
          <w:sz w:val="20"/>
          <w:szCs w:val="20"/>
          <w:lang w:eastAsia="pt-BR"/>
        </w:rPr>
        <w:t>Foreign Corrupt Practices Act</w:t>
      </w:r>
      <w:r w:rsidR="00C85389" w:rsidRPr="00F37442">
        <w:rPr>
          <w:rFonts w:ascii="Times New Roman" w:eastAsia="Times New Roman" w:hAnsi="Times New Roman" w:cs="Times New Roman"/>
          <w:sz w:val="20"/>
          <w:szCs w:val="20"/>
          <w:lang w:eastAsia="pt-BR"/>
        </w:rPr>
        <w:t>, sendo os recursos aportados de procedência lícita, e não relacionados a práticas de corrupção, lavagem de dinheiro e/ou procedência criminosa</w:t>
      </w:r>
      <w:r w:rsidR="004C0DC2">
        <w:rPr>
          <w:rFonts w:ascii="Times New Roman" w:eastAsia="Times New Roman" w:hAnsi="Times New Roman" w:cs="Times New Roman"/>
          <w:sz w:val="20"/>
          <w:szCs w:val="20"/>
          <w:lang w:eastAsia="pt-BR"/>
        </w:rPr>
        <w:t>.</w:t>
      </w:r>
    </w:p>
    <w:p w14:paraId="270B7B0C" w14:textId="03C07697" w:rsidR="00017A43" w:rsidRPr="00017A43" w:rsidRDefault="00496E79" w:rsidP="005C7EAD">
      <w:pPr>
        <w:pStyle w:val="ListParagraph"/>
        <w:numPr>
          <w:ilvl w:val="0"/>
          <w:numId w:val="33"/>
        </w:numPr>
        <w:spacing w:before="120" w:after="120" w:line="240" w:lineRule="auto"/>
        <w:contextualSpacing w:val="0"/>
        <w:jc w:val="both"/>
        <w:textAlignment w:val="baseline"/>
        <w:rPr>
          <w:rFonts w:ascii="Times New Roman" w:eastAsia="Times New Roman" w:hAnsi="Times New Roman" w:cs="Times New Roman"/>
          <w:i/>
          <w:iCs/>
          <w:vanish/>
          <w:sz w:val="20"/>
          <w:szCs w:val="20"/>
          <w:lang w:eastAsia="pt-BR"/>
        </w:rPr>
      </w:pPr>
      <w:r>
        <w:rPr>
          <w:rFonts w:ascii="Times New Roman" w:eastAsia="Times New Roman" w:hAnsi="Times New Roman" w:cs="Times New Roman"/>
          <w:i/>
          <w:iCs/>
          <w:vanish/>
          <w:sz w:val="20"/>
          <w:szCs w:val="20"/>
          <w:lang w:eastAsia="pt-BR"/>
        </w:rPr>
        <w:t>Disposições Gerais</w:t>
      </w:r>
      <w:r w:rsidR="006F22A0">
        <w:rPr>
          <w:rFonts w:ascii="Times New Roman" w:eastAsia="Times New Roman" w:hAnsi="Times New Roman" w:cs="Times New Roman"/>
          <w:i/>
          <w:iCs/>
          <w:vanish/>
          <w:sz w:val="20"/>
          <w:szCs w:val="20"/>
          <w:lang w:eastAsia="pt-BR"/>
        </w:rPr>
        <w:t>.</w:t>
      </w:r>
    </w:p>
    <w:p w14:paraId="3DB282A3" w14:textId="13EDDB87" w:rsidR="00C85389" w:rsidRPr="00017A43" w:rsidRDefault="00C85389" w:rsidP="000A38BC">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017A43">
        <w:rPr>
          <w:rFonts w:ascii="Times New Roman" w:eastAsia="Times New Roman" w:hAnsi="Times New Roman" w:cs="Times New Roman"/>
          <w:i/>
          <w:iCs/>
          <w:sz w:val="20"/>
          <w:szCs w:val="20"/>
          <w:lang w:eastAsia="pt-BR"/>
        </w:rPr>
        <w:t>Renúncia</w:t>
      </w:r>
      <w:r w:rsidR="001951A9" w:rsidRPr="00017A43">
        <w:rPr>
          <w:rFonts w:ascii="Times New Roman" w:eastAsia="Times New Roman" w:hAnsi="Times New Roman" w:cs="Times New Roman"/>
          <w:i/>
          <w:iCs/>
          <w:sz w:val="20"/>
          <w:szCs w:val="20"/>
          <w:lang w:eastAsia="pt-BR"/>
        </w:rPr>
        <w:t xml:space="preserve">.  </w:t>
      </w:r>
      <w:r w:rsidRPr="000A38BC">
        <w:rPr>
          <w:rFonts w:ascii="Times New Roman" w:eastAsia="Times New Roman" w:hAnsi="Times New Roman" w:cs="Times New Roman"/>
          <w:sz w:val="20"/>
          <w:szCs w:val="20"/>
          <w:lang w:eastAsia="pt-BR"/>
        </w:rPr>
        <w:t>O não exercício de qualquer direito decorrente deste Acordo por qualquer Parte não constituirá renúncia a tal direito</w:t>
      </w:r>
      <w:r w:rsidR="001951A9" w:rsidRPr="000A38BC">
        <w:rPr>
          <w:rFonts w:ascii="Times New Roman" w:eastAsia="Times New Roman" w:hAnsi="Times New Roman" w:cs="Times New Roman"/>
          <w:sz w:val="20"/>
          <w:szCs w:val="20"/>
          <w:lang w:eastAsia="pt-BR"/>
        </w:rPr>
        <w:t>.</w:t>
      </w:r>
    </w:p>
    <w:p w14:paraId="37741CB6" w14:textId="661CC20D"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EB296B">
        <w:rPr>
          <w:rFonts w:ascii="Times New Roman" w:eastAsia="Times New Roman" w:hAnsi="Times New Roman" w:cs="Times New Roman"/>
          <w:i/>
          <w:iCs/>
          <w:sz w:val="20"/>
          <w:szCs w:val="20"/>
          <w:lang w:eastAsia="pt-BR"/>
        </w:rPr>
        <w:t>Contrato Preliminar</w:t>
      </w:r>
      <w:r w:rsidR="001951A9">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As Partes reconhecem e concordam que o presente Acordo é um contrato preliminar</w:t>
      </w:r>
      <w:r>
        <w:rPr>
          <w:rFonts w:ascii="Times New Roman" w:eastAsia="Times New Roman" w:hAnsi="Times New Roman" w:cs="Times New Roman"/>
          <w:sz w:val="20"/>
          <w:szCs w:val="20"/>
          <w:lang w:eastAsia="pt-BR"/>
        </w:rPr>
        <w:t>,</w:t>
      </w:r>
      <w:r w:rsidRPr="00EB296B">
        <w:rPr>
          <w:rFonts w:ascii="Times New Roman" w:eastAsia="Times New Roman" w:hAnsi="Times New Roman" w:cs="Times New Roman"/>
          <w:sz w:val="20"/>
          <w:szCs w:val="20"/>
          <w:lang w:eastAsia="pt-BR"/>
        </w:rPr>
        <w:t xml:space="preserve"> conforme definido no artigo 462 do Código Civil</w:t>
      </w:r>
      <w:r>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e não possui cláusula de arrependimento, podendo, conforme disposto no artigo 463 do Código Civil, qualquer das Partes exigir, inclusive judicialmente, a celebração de contrato definitivo que garanta às Partes os direitos acordados no presente Acordo</w:t>
      </w:r>
      <w:r w:rsidR="001951A9">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Para fins deste Acordo, contrato definitivo ser</w:t>
      </w:r>
      <w:r w:rsidR="00301312">
        <w:rPr>
          <w:rFonts w:ascii="Times New Roman" w:eastAsia="Times New Roman" w:hAnsi="Times New Roman" w:cs="Times New Roman"/>
          <w:sz w:val="20"/>
          <w:szCs w:val="20"/>
          <w:lang w:eastAsia="pt-BR"/>
        </w:rPr>
        <w:t>ão, conforme o caso,  os documentos a serem assinados para fins de efetivação do disposto</w:t>
      </w:r>
      <w:r w:rsidR="004C0DC2">
        <w:rPr>
          <w:rFonts w:ascii="Times New Roman" w:eastAsia="Times New Roman" w:hAnsi="Times New Roman" w:cs="Times New Roman"/>
          <w:sz w:val="20"/>
          <w:szCs w:val="20"/>
          <w:lang w:eastAsia="pt-BR"/>
        </w:rPr>
        <w:t>, conforme o caso,</w:t>
      </w:r>
      <w:r w:rsidR="00301312">
        <w:rPr>
          <w:rFonts w:ascii="Times New Roman" w:eastAsia="Times New Roman" w:hAnsi="Times New Roman" w:cs="Times New Roman"/>
          <w:sz w:val="20"/>
          <w:szCs w:val="20"/>
          <w:lang w:eastAsia="pt-BR"/>
        </w:rPr>
        <w:t xml:space="preserve"> na</w:t>
      </w:r>
      <w:r w:rsidR="004C0DC2">
        <w:rPr>
          <w:rFonts w:ascii="Times New Roman" w:eastAsia="Times New Roman" w:hAnsi="Times New Roman" w:cs="Times New Roman"/>
          <w:sz w:val="20"/>
          <w:szCs w:val="20"/>
          <w:lang w:eastAsia="pt-BR"/>
        </w:rPr>
        <w:t xml:space="preserve"> Cláusula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_Ref129087165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3</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w:t>
      </w:r>
      <w:r w:rsidR="004C0DC2">
        <w:rPr>
          <w:rFonts w:ascii="Times New Roman" w:eastAsia="Times New Roman" w:hAnsi="Times New Roman" w:cs="Times New Roman"/>
          <w:sz w:val="20"/>
          <w:szCs w:val="20"/>
          <w:lang w:eastAsia="pt-BR"/>
        </w:rPr>
        <w:t xml:space="preserve"> Cláusula</w:t>
      </w:r>
      <w:r w:rsidR="00301312">
        <w:rPr>
          <w:rFonts w:ascii="Times New Roman" w:eastAsia="Times New Roman" w:hAnsi="Times New Roman" w:cs="Times New Roman"/>
          <w:sz w:val="20"/>
          <w:szCs w:val="20"/>
          <w:lang w:eastAsia="pt-BR"/>
        </w:rPr>
        <w:t xml:space="preserve">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_Ref129106266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4</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 xml:space="preserve"> </w:t>
      </w:r>
      <w:r w:rsidR="004C0DC2">
        <w:rPr>
          <w:rFonts w:ascii="Times New Roman" w:eastAsia="Times New Roman" w:hAnsi="Times New Roman" w:cs="Times New Roman"/>
          <w:sz w:val="20"/>
          <w:szCs w:val="20"/>
          <w:lang w:eastAsia="pt-BR"/>
        </w:rPr>
        <w:t>ou Cláusula</w:t>
      </w:r>
      <w:r w:rsidR="00301312">
        <w:rPr>
          <w:rFonts w:ascii="Times New Roman" w:eastAsia="Times New Roman" w:hAnsi="Times New Roman" w:cs="Times New Roman"/>
          <w:sz w:val="20"/>
          <w:szCs w:val="20"/>
          <w:lang w:eastAsia="pt-BR"/>
        </w:rPr>
        <w:t xml:space="preserve">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_Ref129106278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5</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 acima.</w:t>
      </w:r>
    </w:p>
    <w:p w14:paraId="10B3F007" w14:textId="7B94EDFF"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EB296B">
        <w:rPr>
          <w:rFonts w:ascii="Times New Roman" w:eastAsia="Times New Roman" w:hAnsi="Times New Roman" w:cs="Times New Roman"/>
          <w:i/>
          <w:iCs/>
          <w:sz w:val="20"/>
          <w:szCs w:val="20"/>
          <w:lang w:eastAsia="pt-BR"/>
        </w:rPr>
        <w:t>Vigência</w:t>
      </w:r>
      <w:r w:rsidR="001951A9">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 xml:space="preserve">Este Acordo entra em vigor nesta data e permanecerá em vigor até o recebimento dos recursos </w:t>
      </w:r>
      <w:r w:rsidR="004C0DC2">
        <w:rPr>
          <w:rFonts w:ascii="Times New Roman" w:eastAsia="Times New Roman" w:hAnsi="Times New Roman" w:cs="Times New Roman"/>
          <w:sz w:val="20"/>
          <w:szCs w:val="20"/>
          <w:lang w:eastAsia="pt-BR"/>
        </w:rPr>
        <w:t>pel</w:t>
      </w:r>
      <w:r w:rsidRPr="00EB296B">
        <w:rPr>
          <w:rFonts w:ascii="Times New Roman" w:eastAsia="Times New Roman" w:hAnsi="Times New Roman" w:cs="Times New Roman"/>
          <w:sz w:val="20"/>
          <w:szCs w:val="20"/>
          <w:lang w:eastAsia="pt-BR"/>
        </w:rPr>
        <w:t>o Investidor nos termos</w:t>
      </w:r>
      <w:r w:rsidR="004C0DC2">
        <w:rPr>
          <w:rFonts w:ascii="Times New Roman" w:eastAsia="Times New Roman" w:hAnsi="Times New Roman" w:cs="Times New Roman"/>
          <w:sz w:val="20"/>
          <w:szCs w:val="20"/>
          <w:lang w:eastAsia="pt-BR"/>
        </w:rPr>
        <w:t>, conforme o caso,</w:t>
      </w:r>
      <w:r w:rsidRPr="00EB296B">
        <w:rPr>
          <w:rFonts w:ascii="Times New Roman" w:eastAsia="Times New Roman" w:hAnsi="Times New Roman" w:cs="Times New Roman"/>
          <w:sz w:val="20"/>
          <w:szCs w:val="20"/>
          <w:lang w:eastAsia="pt-BR"/>
        </w:rPr>
        <w:t xml:space="preserve"> da</w:t>
      </w:r>
      <w:r w:rsidR="00301312">
        <w:rPr>
          <w:rFonts w:ascii="Times New Roman" w:eastAsia="Times New Roman" w:hAnsi="Times New Roman" w:cs="Times New Roman"/>
          <w:sz w:val="20"/>
          <w:szCs w:val="20"/>
          <w:lang w:eastAsia="pt-BR"/>
        </w:rPr>
        <w:t>s</w:t>
      </w:r>
      <w:r w:rsidRPr="00EB296B">
        <w:rPr>
          <w:rFonts w:ascii="Times New Roman" w:eastAsia="Times New Roman" w:hAnsi="Times New Roman" w:cs="Times New Roman"/>
          <w:sz w:val="20"/>
          <w:szCs w:val="20"/>
          <w:lang w:eastAsia="pt-BR"/>
        </w:rPr>
        <w:t xml:space="preserve"> </w:t>
      </w:r>
      <w:r w:rsidR="00301312">
        <w:rPr>
          <w:rFonts w:ascii="Times New Roman" w:eastAsia="Times New Roman" w:hAnsi="Times New Roman" w:cs="Times New Roman"/>
          <w:sz w:val="20"/>
          <w:szCs w:val="20"/>
          <w:lang w:eastAsia="pt-BR"/>
        </w:rPr>
        <w:t xml:space="preserve">Cláusulas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_Ref129087165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3</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 xml:space="preserve">,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_Ref129106266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4</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 xml:space="preserve"> </w:t>
      </w:r>
      <w:r w:rsidR="004C0DC2">
        <w:rPr>
          <w:rFonts w:ascii="Times New Roman" w:eastAsia="Times New Roman" w:hAnsi="Times New Roman" w:cs="Times New Roman"/>
          <w:sz w:val="20"/>
          <w:szCs w:val="20"/>
          <w:lang w:eastAsia="pt-BR"/>
        </w:rPr>
        <w:t>ou</w:t>
      </w:r>
      <w:r w:rsidR="00301312">
        <w:rPr>
          <w:rFonts w:ascii="Times New Roman" w:eastAsia="Times New Roman" w:hAnsi="Times New Roman" w:cs="Times New Roman"/>
          <w:sz w:val="20"/>
          <w:szCs w:val="20"/>
          <w:lang w:eastAsia="pt-BR"/>
        </w:rPr>
        <w:t xml:space="preserve"> </w:t>
      </w:r>
      <w:r w:rsidR="00301312">
        <w:rPr>
          <w:rFonts w:ascii="Times New Roman" w:eastAsia="Times New Roman" w:hAnsi="Times New Roman" w:cs="Times New Roman"/>
          <w:sz w:val="20"/>
          <w:szCs w:val="20"/>
          <w:lang w:eastAsia="pt-BR"/>
        </w:rPr>
        <w:fldChar w:fldCharType="begin"/>
      </w:r>
      <w:r w:rsidR="00301312">
        <w:rPr>
          <w:rFonts w:ascii="Times New Roman" w:eastAsia="Times New Roman" w:hAnsi="Times New Roman" w:cs="Times New Roman"/>
          <w:sz w:val="20"/>
          <w:szCs w:val="20"/>
          <w:lang w:eastAsia="pt-BR"/>
        </w:rPr>
        <w:instrText xml:space="preserve"> REF _Ref129106278 \r \h </w:instrText>
      </w:r>
      <w:r w:rsidR="00301312">
        <w:rPr>
          <w:rFonts w:ascii="Times New Roman" w:eastAsia="Times New Roman" w:hAnsi="Times New Roman" w:cs="Times New Roman"/>
          <w:sz w:val="20"/>
          <w:szCs w:val="20"/>
          <w:lang w:eastAsia="pt-BR"/>
        </w:rPr>
      </w:r>
      <w:r w:rsidR="00301312">
        <w:rPr>
          <w:rFonts w:ascii="Times New Roman" w:eastAsia="Times New Roman" w:hAnsi="Times New Roman" w:cs="Times New Roman"/>
          <w:sz w:val="20"/>
          <w:szCs w:val="20"/>
          <w:lang w:eastAsia="pt-BR"/>
        </w:rPr>
        <w:fldChar w:fldCharType="separate"/>
      </w:r>
      <w:r w:rsidR="00301312">
        <w:rPr>
          <w:rFonts w:ascii="Times New Roman" w:eastAsia="Times New Roman" w:hAnsi="Times New Roman" w:cs="Times New Roman"/>
          <w:sz w:val="20"/>
          <w:szCs w:val="20"/>
          <w:lang w:eastAsia="pt-BR"/>
        </w:rPr>
        <w:t>5</w:t>
      </w:r>
      <w:r w:rsidR="00301312">
        <w:rPr>
          <w:rFonts w:ascii="Times New Roman" w:eastAsia="Times New Roman" w:hAnsi="Times New Roman" w:cs="Times New Roman"/>
          <w:sz w:val="20"/>
          <w:szCs w:val="20"/>
          <w:lang w:eastAsia="pt-BR"/>
        </w:rPr>
        <w:fldChar w:fldCharType="end"/>
      </w:r>
      <w:r w:rsidR="00301312">
        <w:rPr>
          <w:rFonts w:ascii="Times New Roman" w:eastAsia="Times New Roman" w:hAnsi="Times New Roman" w:cs="Times New Roman"/>
          <w:sz w:val="20"/>
          <w:szCs w:val="20"/>
          <w:lang w:eastAsia="pt-BR"/>
        </w:rPr>
        <w:t xml:space="preserve"> (bem como suas sub</w:t>
      </w:r>
      <w:r w:rsidR="004754A5">
        <w:rPr>
          <w:rFonts w:ascii="Times New Roman" w:eastAsia="Times New Roman" w:hAnsi="Times New Roman" w:cs="Times New Roman"/>
          <w:sz w:val="20"/>
          <w:szCs w:val="20"/>
          <w:lang w:eastAsia="pt-BR"/>
        </w:rPr>
        <w:t>-</w:t>
      </w:r>
      <w:r w:rsidR="00301312">
        <w:rPr>
          <w:rFonts w:ascii="Times New Roman" w:eastAsia="Times New Roman" w:hAnsi="Times New Roman" w:cs="Times New Roman"/>
          <w:sz w:val="20"/>
          <w:szCs w:val="20"/>
          <w:lang w:eastAsia="pt-BR"/>
        </w:rPr>
        <w:t>cláusulas)</w:t>
      </w:r>
      <w:r w:rsidR="004754A5">
        <w:rPr>
          <w:rFonts w:ascii="Times New Roman" w:eastAsia="Times New Roman" w:hAnsi="Times New Roman" w:cs="Times New Roman"/>
          <w:sz w:val="20"/>
          <w:szCs w:val="20"/>
          <w:lang w:eastAsia="pt-BR"/>
        </w:rPr>
        <w:t>;</w:t>
      </w:r>
      <w:r w:rsidR="00301312">
        <w:rPr>
          <w:rFonts w:ascii="Times New Roman" w:eastAsia="Times New Roman" w:hAnsi="Times New Roman" w:cs="Times New Roman"/>
          <w:sz w:val="20"/>
          <w:szCs w:val="20"/>
          <w:lang w:eastAsia="pt-BR"/>
        </w:rPr>
        <w:t xml:space="preserve"> </w:t>
      </w:r>
      <w:r w:rsidR="004754A5">
        <w:rPr>
          <w:rFonts w:ascii="Times New Roman" w:eastAsia="Times New Roman" w:hAnsi="Times New Roman" w:cs="Times New Roman"/>
          <w:sz w:val="20"/>
          <w:szCs w:val="20"/>
          <w:lang w:eastAsia="pt-BR"/>
        </w:rPr>
        <w:t xml:space="preserve">exceto pela obrigação disposta na Cláusula </w:t>
      </w:r>
      <w:r w:rsidR="004754A5">
        <w:rPr>
          <w:rFonts w:ascii="Times New Roman" w:eastAsia="Times New Roman" w:hAnsi="Times New Roman" w:cs="Times New Roman"/>
          <w:sz w:val="20"/>
          <w:szCs w:val="20"/>
          <w:lang w:eastAsia="pt-BR"/>
        </w:rPr>
        <w:fldChar w:fldCharType="begin"/>
      </w:r>
      <w:r w:rsidR="004754A5">
        <w:rPr>
          <w:rFonts w:ascii="Times New Roman" w:eastAsia="Times New Roman" w:hAnsi="Times New Roman" w:cs="Times New Roman"/>
          <w:sz w:val="20"/>
          <w:szCs w:val="20"/>
          <w:lang w:eastAsia="pt-BR"/>
        </w:rPr>
        <w:instrText xml:space="preserve"> REF _Ref129176051 \n \h </w:instrText>
      </w:r>
      <w:r w:rsidR="004754A5">
        <w:rPr>
          <w:rFonts w:ascii="Times New Roman" w:eastAsia="Times New Roman" w:hAnsi="Times New Roman" w:cs="Times New Roman"/>
          <w:sz w:val="20"/>
          <w:szCs w:val="20"/>
          <w:lang w:eastAsia="pt-BR"/>
        </w:rPr>
      </w:r>
      <w:r w:rsidR="004754A5">
        <w:rPr>
          <w:rFonts w:ascii="Times New Roman" w:eastAsia="Times New Roman" w:hAnsi="Times New Roman" w:cs="Times New Roman"/>
          <w:sz w:val="20"/>
          <w:szCs w:val="20"/>
          <w:lang w:eastAsia="pt-BR"/>
        </w:rPr>
        <w:fldChar w:fldCharType="separate"/>
      </w:r>
      <w:r w:rsidR="004754A5">
        <w:rPr>
          <w:rFonts w:ascii="Times New Roman" w:eastAsia="Times New Roman" w:hAnsi="Times New Roman" w:cs="Times New Roman"/>
          <w:sz w:val="20"/>
          <w:szCs w:val="20"/>
          <w:lang w:eastAsia="pt-BR"/>
        </w:rPr>
        <w:t>8.6</w:t>
      </w:r>
      <w:r w:rsidR="004754A5">
        <w:rPr>
          <w:rFonts w:ascii="Times New Roman" w:eastAsia="Times New Roman" w:hAnsi="Times New Roman" w:cs="Times New Roman"/>
          <w:sz w:val="20"/>
          <w:szCs w:val="20"/>
          <w:lang w:eastAsia="pt-BR"/>
        </w:rPr>
        <w:fldChar w:fldCharType="end"/>
      </w:r>
      <w:r w:rsidR="004754A5">
        <w:rPr>
          <w:rFonts w:ascii="Times New Roman" w:eastAsia="Times New Roman" w:hAnsi="Times New Roman" w:cs="Times New Roman"/>
          <w:sz w:val="20"/>
          <w:szCs w:val="20"/>
          <w:lang w:eastAsia="pt-BR"/>
        </w:rPr>
        <w:t>, que permanecerá em vigor até a prescrição de todos os danos indenizáveis</w:t>
      </w:r>
      <w:r w:rsidR="001951A9">
        <w:rPr>
          <w:rFonts w:ascii="Times New Roman" w:eastAsia="Times New Roman" w:hAnsi="Times New Roman" w:cs="Times New Roman"/>
          <w:sz w:val="20"/>
          <w:szCs w:val="20"/>
          <w:lang w:eastAsia="pt-BR"/>
        </w:rPr>
        <w:t>.</w:t>
      </w:r>
    </w:p>
    <w:p w14:paraId="01EF1FDE" w14:textId="04498D12"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EB296B">
        <w:rPr>
          <w:rFonts w:ascii="Times New Roman" w:eastAsia="Times New Roman" w:hAnsi="Times New Roman" w:cs="Times New Roman"/>
          <w:i/>
          <w:iCs/>
          <w:sz w:val="20"/>
          <w:szCs w:val="20"/>
          <w:lang w:eastAsia="pt-BR"/>
        </w:rPr>
        <w:t>Cooperação</w:t>
      </w:r>
      <w:r w:rsidR="001951A9">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As Partes acordam que irão negociar de boa-fé a mecânica e alternativas para efetivar qualquer dos direitos e obrigações descritos neste Acordo do modo mais célere possível</w:t>
      </w:r>
      <w:r w:rsidR="001A7ABC">
        <w:rPr>
          <w:rFonts w:ascii="Times New Roman" w:eastAsia="Times New Roman" w:hAnsi="Times New Roman" w:cs="Times New Roman"/>
          <w:sz w:val="20"/>
          <w:szCs w:val="20"/>
          <w:lang w:eastAsia="pt-BR"/>
        </w:rPr>
        <w:t xml:space="preserve"> e do modo mais eficiente do ponto de vista fiscal</w:t>
      </w:r>
      <w:r w:rsidRPr="00EB296B">
        <w:rPr>
          <w:rFonts w:ascii="Times New Roman" w:eastAsia="Times New Roman" w:hAnsi="Times New Roman" w:cs="Times New Roman"/>
          <w:sz w:val="20"/>
          <w:szCs w:val="20"/>
          <w:lang w:eastAsia="pt-BR"/>
        </w:rPr>
        <w:t xml:space="preserve">, incluindo sem limitação a </w:t>
      </w:r>
      <w:r w:rsidR="00B33AC5">
        <w:rPr>
          <w:rFonts w:ascii="Times New Roman" w:eastAsia="Times New Roman" w:hAnsi="Times New Roman" w:cs="Times New Roman"/>
          <w:sz w:val="20"/>
          <w:szCs w:val="20"/>
          <w:lang w:eastAsia="pt-BR"/>
        </w:rPr>
        <w:t>C</w:t>
      </w:r>
      <w:r w:rsidRPr="00EB296B">
        <w:rPr>
          <w:rFonts w:ascii="Times New Roman" w:eastAsia="Times New Roman" w:hAnsi="Times New Roman" w:cs="Times New Roman"/>
          <w:sz w:val="20"/>
          <w:szCs w:val="20"/>
          <w:lang w:eastAsia="pt-BR"/>
        </w:rPr>
        <w:t xml:space="preserve">onversão nos termos da Cláusula </w:t>
      </w:r>
      <w:r w:rsidR="00B33AC5">
        <w:rPr>
          <w:rFonts w:ascii="Times New Roman" w:eastAsia="Times New Roman" w:hAnsi="Times New Roman" w:cs="Times New Roman"/>
          <w:sz w:val="20"/>
          <w:szCs w:val="20"/>
          <w:lang w:eastAsia="pt-BR"/>
        </w:rPr>
        <w:fldChar w:fldCharType="begin"/>
      </w:r>
      <w:r w:rsidR="00B33AC5">
        <w:rPr>
          <w:rFonts w:ascii="Times New Roman" w:eastAsia="Times New Roman" w:hAnsi="Times New Roman" w:cs="Times New Roman"/>
          <w:sz w:val="20"/>
          <w:szCs w:val="20"/>
          <w:lang w:eastAsia="pt-BR"/>
        </w:rPr>
        <w:instrText xml:space="preserve"> REF _Ref129087165 \r \h </w:instrText>
      </w:r>
      <w:r w:rsidR="00B33AC5">
        <w:rPr>
          <w:rFonts w:ascii="Times New Roman" w:eastAsia="Times New Roman" w:hAnsi="Times New Roman" w:cs="Times New Roman"/>
          <w:sz w:val="20"/>
          <w:szCs w:val="20"/>
          <w:lang w:eastAsia="pt-BR"/>
        </w:rPr>
      </w:r>
      <w:r w:rsidR="00B33AC5">
        <w:rPr>
          <w:rFonts w:ascii="Times New Roman" w:eastAsia="Times New Roman" w:hAnsi="Times New Roman" w:cs="Times New Roman"/>
          <w:sz w:val="20"/>
          <w:szCs w:val="20"/>
          <w:lang w:eastAsia="pt-BR"/>
        </w:rPr>
        <w:fldChar w:fldCharType="separate"/>
      </w:r>
      <w:r w:rsidR="00B33AC5">
        <w:rPr>
          <w:rFonts w:ascii="Times New Roman" w:eastAsia="Times New Roman" w:hAnsi="Times New Roman" w:cs="Times New Roman"/>
          <w:sz w:val="20"/>
          <w:szCs w:val="20"/>
          <w:lang w:eastAsia="pt-BR"/>
        </w:rPr>
        <w:t>3</w:t>
      </w:r>
      <w:r w:rsidR="00B33AC5">
        <w:rPr>
          <w:rFonts w:ascii="Times New Roman" w:eastAsia="Times New Roman" w:hAnsi="Times New Roman" w:cs="Times New Roman"/>
          <w:sz w:val="20"/>
          <w:szCs w:val="20"/>
          <w:lang w:eastAsia="pt-BR"/>
        </w:rPr>
        <w:fldChar w:fldCharType="end"/>
      </w:r>
      <w:r w:rsidRPr="00EB296B">
        <w:rPr>
          <w:rFonts w:ascii="Times New Roman" w:eastAsia="Times New Roman" w:hAnsi="Times New Roman" w:cs="Times New Roman"/>
          <w:sz w:val="20"/>
          <w:szCs w:val="20"/>
          <w:lang w:eastAsia="pt-BR"/>
        </w:rPr>
        <w:t xml:space="preserve"> e o recebimento dos recursos devidos ao Investidor nos termos da</w:t>
      </w:r>
      <w:r w:rsidR="00B33AC5">
        <w:rPr>
          <w:rFonts w:ascii="Times New Roman" w:eastAsia="Times New Roman" w:hAnsi="Times New Roman" w:cs="Times New Roman"/>
          <w:sz w:val="20"/>
          <w:szCs w:val="20"/>
          <w:lang w:eastAsia="pt-BR"/>
        </w:rPr>
        <w:t>s</w:t>
      </w:r>
      <w:r w:rsidRPr="00EB296B">
        <w:rPr>
          <w:rFonts w:ascii="Times New Roman" w:eastAsia="Times New Roman" w:hAnsi="Times New Roman" w:cs="Times New Roman"/>
          <w:sz w:val="20"/>
          <w:szCs w:val="20"/>
          <w:lang w:eastAsia="pt-BR"/>
        </w:rPr>
        <w:t xml:space="preserve"> Cláusula</w:t>
      </w:r>
      <w:r w:rsidR="00B33AC5">
        <w:rPr>
          <w:rFonts w:ascii="Times New Roman" w:eastAsia="Times New Roman" w:hAnsi="Times New Roman" w:cs="Times New Roman"/>
          <w:sz w:val="20"/>
          <w:szCs w:val="20"/>
          <w:lang w:eastAsia="pt-BR"/>
        </w:rPr>
        <w:t>s</w:t>
      </w:r>
      <w:r w:rsidRPr="00EB296B">
        <w:rPr>
          <w:rFonts w:ascii="Times New Roman" w:eastAsia="Times New Roman" w:hAnsi="Times New Roman" w:cs="Times New Roman"/>
          <w:sz w:val="20"/>
          <w:szCs w:val="20"/>
          <w:lang w:eastAsia="pt-BR"/>
        </w:rPr>
        <w:t xml:space="preserve"> </w:t>
      </w:r>
      <w:r w:rsidR="00B33AC5">
        <w:rPr>
          <w:rFonts w:ascii="Times New Roman" w:eastAsia="Times New Roman" w:hAnsi="Times New Roman" w:cs="Times New Roman"/>
          <w:sz w:val="20"/>
          <w:szCs w:val="20"/>
          <w:lang w:eastAsia="pt-BR"/>
        </w:rPr>
        <w:fldChar w:fldCharType="begin"/>
      </w:r>
      <w:r w:rsidR="00B33AC5">
        <w:rPr>
          <w:rFonts w:ascii="Times New Roman" w:eastAsia="Times New Roman" w:hAnsi="Times New Roman" w:cs="Times New Roman"/>
          <w:sz w:val="20"/>
          <w:szCs w:val="20"/>
          <w:lang w:eastAsia="pt-BR"/>
        </w:rPr>
        <w:instrText xml:space="preserve"> REF _Ref129106266 \r \h </w:instrText>
      </w:r>
      <w:r w:rsidR="00B33AC5">
        <w:rPr>
          <w:rFonts w:ascii="Times New Roman" w:eastAsia="Times New Roman" w:hAnsi="Times New Roman" w:cs="Times New Roman"/>
          <w:sz w:val="20"/>
          <w:szCs w:val="20"/>
          <w:lang w:eastAsia="pt-BR"/>
        </w:rPr>
      </w:r>
      <w:r w:rsidR="00B33AC5">
        <w:rPr>
          <w:rFonts w:ascii="Times New Roman" w:eastAsia="Times New Roman" w:hAnsi="Times New Roman" w:cs="Times New Roman"/>
          <w:sz w:val="20"/>
          <w:szCs w:val="20"/>
          <w:lang w:eastAsia="pt-BR"/>
        </w:rPr>
        <w:fldChar w:fldCharType="separate"/>
      </w:r>
      <w:r w:rsidR="00B33AC5">
        <w:rPr>
          <w:rFonts w:ascii="Times New Roman" w:eastAsia="Times New Roman" w:hAnsi="Times New Roman" w:cs="Times New Roman"/>
          <w:sz w:val="20"/>
          <w:szCs w:val="20"/>
          <w:lang w:eastAsia="pt-BR"/>
        </w:rPr>
        <w:t>4</w:t>
      </w:r>
      <w:r w:rsidR="00B33AC5">
        <w:rPr>
          <w:rFonts w:ascii="Times New Roman" w:eastAsia="Times New Roman" w:hAnsi="Times New Roman" w:cs="Times New Roman"/>
          <w:sz w:val="20"/>
          <w:szCs w:val="20"/>
          <w:lang w:eastAsia="pt-BR"/>
        </w:rPr>
        <w:fldChar w:fldCharType="end"/>
      </w:r>
      <w:r w:rsidR="00B33AC5">
        <w:rPr>
          <w:rFonts w:ascii="Times New Roman" w:eastAsia="Times New Roman" w:hAnsi="Times New Roman" w:cs="Times New Roman"/>
          <w:sz w:val="20"/>
          <w:szCs w:val="20"/>
          <w:lang w:eastAsia="pt-BR"/>
        </w:rPr>
        <w:t xml:space="preserve"> ou </w:t>
      </w:r>
      <w:r w:rsidR="00B33AC5">
        <w:rPr>
          <w:rFonts w:ascii="Times New Roman" w:eastAsia="Times New Roman" w:hAnsi="Times New Roman" w:cs="Times New Roman"/>
          <w:sz w:val="20"/>
          <w:szCs w:val="20"/>
          <w:lang w:eastAsia="pt-BR"/>
        </w:rPr>
        <w:fldChar w:fldCharType="begin"/>
      </w:r>
      <w:r w:rsidR="00B33AC5">
        <w:rPr>
          <w:rFonts w:ascii="Times New Roman" w:eastAsia="Times New Roman" w:hAnsi="Times New Roman" w:cs="Times New Roman"/>
          <w:sz w:val="20"/>
          <w:szCs w:val="20"/>
          <w:lang w:eastAsia="pt-BR"/>
        </w:rPr>
        <w:instrText xml:space="preserve"> REF _Ref129106278 \r \h </w:instrText>
      </w:r>
      <w:r w:rsidR="00B33AC5">
        <w:rPr>
          <w:rFonts w:ascii="Times New Roman" w:eastAsia="Times New Roman" w:hAnsi="Times New Roman" w:cs="Times New Roman"/>
          <w:sz w:val="20"/>
          <w:szCs w:val="20"/>
          <w:lang w:eastAsia="pt-BR"/>
        </w:rPr>
      </w:r>
      <w:r w:rsidR="00B33AC5">
        <w:rPr>
          <w:rFonts w:ascii="Times New Roman" w:eastAsia="Times New Roman" w:hAnsi="Times New Roman" w:cs="Times New Roman"/>
          <w:sz w:val="20"/>
          <w:szCs w:val="20"/>
          <w:lang w:eastAsia="pt-BR"/>
        </w:rPr>
        <w:fldChar w:fldCharType="separate"/>
      </w:r>
      <w:r w:rsidR="00B33AC5">
        <w:rPr>
          <w:rFonts w:ascii="Times New Roman" w:eastAsia="Times New Roman" w:hAnsi="Times New Roman" w:cs="Times New Roman"/>
          <w:sz w:val="20"/>
          <w:szCs w:val="20"/>
          <w:lang w:eastAsia="pt-BR"/>
        </w:rPr>
        <w:t>5</w:t>
      </w:r>
      <w:r w:rsidR="00B33AC5">
        <w:rPr>
          <w:rFonts w:ascii="Times New Roman" w:eastAsia="Times New Roman" w:hAnsi="Times New Roman" w:cs="Times New Roman"/>
          <w:sz w:val="20"/>
          <w:szCs w:val="20"/>
          <w:lang w:eastAsia="pt-BR"/>
        </w:rPr>
        <w:fldChar w:fldCharType="end"/>
      </w:r>
      <w:r w:rsidR="001951A9">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Caso qualquer das disposições contidas neste Acordo seja considerada inválida, ilegal ou inexequível, (a) a validade, legalidade ou exequibilidade das demais disposições deste Acordo não será prejudicada e (b) as Partes negociarão, de boa-fé, a substituição das disposições inválidas, ilegais ou inexequíveis por disposições válidas, legais e exequíveis, cujo efeito seja o mais próximo possível do efeito das disposições inválidas, ilegais ou inexequíveis</w:t>
      </w:r>
      <w:r w:rsidR="001951A9">
        <w:rPr>
          <w:rFonts w:ascii="Times New Roman" w:eastAsia="Times New Roman" w:hAnsi="Times New Roman" w:cs="Times New Roman"/>
          <w:sz w:val="20"/>
          <w:szCs w:val="20"/>
          <w:lang w:eastAsia="pt-BR"/>
        </w:rPr>
        <w:t xml:space="preserve">.  </w:t>
      </w:r>
    </w:p>
    <w:p w14:paraId="7D8D486A" w14:textId="2A284E3C"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i/>
          <w:iCs/>
          <w:sz w:val="20"/>
          <w:szCs w:val="20"/>
          <w:lang w:eastAsia="pt-BR"/>
        </w:rPr>
        <w:t>Comunicações</w:t>
      </w:r>
      <w:r w:rsidR="001951A9">
        <w:rPr>
          <w:rFonts w:ascii="Times New Roman" w:eastAsia="Times New Roman" w:hAnsi="Times New Roman" w:cs="Times New Roman"/>
          <w:i/>
          <w:iCs/>
          <w:sz w:val="20"/>
          <w:szCs w:val="20"/>
          <w:lang w:eastAsia="pt-BR"/>
        </w:rPr>
        <w:t xml:space="preserve">.  </w:t>
      </w:r>
      <w:r w:rsidRPr="00F37442">
        <w:rPr>
          <w:rFonts w:ascii="Times New Roman" w:eastAsia="Times New Roman" w:hAnsi="Times New Roman" w:cs="Times New Roman"/>
          <w:sz w:val="20"/>
          <w:szCs w:val="20"/>
          <w:lang w:eastAsia="pt-BR"/>
        </w:rPr>
        <w:t xml:space="preserve">A </w:t>
      </w:r>
      <w:r>
        <w:rPr>
          <w:rFonts w:ascii="Times New Roman" w:eastAsia="Times New Roman" w:hAnsi="Times New Roman" w:cs="Times New Roman"/>
          <w:sz w:val="20"/>
          <w:szCs w:val="20"/>
          <w:lang w:eastAsia="pt-BR"/>
        </w:rPr>
        <w:t>Startup</w:t>
      </w:r>
      <w:r w:rsidRPr="00F37442">
        <w:rPr>
          <w:rFonts w:ascii="Times New Roman" w:eastAsia="Times New Roman" w:hAnsi="Times New Roman" w:cs="Times New Roman"/>
          <w:sz w:val="20"/>
          <w:szCs w:val="20"/>
          <w:lang w:eastAsia="pt-BR"/>
        </w:rPr>
        <w:t xml:space="preserve"> deverá manter cadastro atualizado d</w:t>
      </w:r>
      <w:r>
        <w:rPr>
          <w:rFonts w:ascii="Times New Roman" w:eastAsia="Times New Roman" w:hAnsi="Times New Roman" w:cs="Times New Roman"/>
          <w:sz w:val="20"/>
          <w:szCs w:val="20"/>
          <w:lang w:eastAsia="pt-BR"/>
        </w:rPr>
        <w:t>o Investidor</w:t>
      </w:r>
      <w:r w:rsidRPr="00F37442">
        <w:rPr>
          <w:rFonts w:ascii="Times New Roman" w:eastAsia="Times New Roman" w:hAnsi="Times New Roman" w:cs="Times New Roman"/>
          <w:sz w:val="20"/>
          <w:szCs w:val="20"/>
          <w:lang w:eastAsia="pt-BR"/>
        </w:rPr>
        <w:t xml:space="preserve"> sendo que toda e qualquer comunicação ou notificação relativa a este </w:t>
      </w:r>
      <w:r>
        <w:rPr>
          <w:rFonts w:ascii="Times New Roman" w:eastAsia="Times New Roman" w:hAnsi="Times New Roman" w:cs="Times New Roman"/>
          <w:sz w:val="20"/>
          <w:szCs w:val="20"/>
          <w:lang w:eastAsia="pt-BR"/>
        </w:rPr>
        <w:t>Acordo</w:t>
      </w:r>
      <w:r w:rsidRPr="00F37442">
        <w:rPr>
          <w:rFonts w:ascii="Times New Roman" w:eastAsia="Times New Roman" w:hAnsi="Times New Roman" w:cs="Times New Roman"/>
          <w:sz w:val="20"/>
          <w:szCs w:val="20"/>
          <w:lang w:eastAsia="pt-BR"/>
        </w:rPr>
        <w:t xml:space="preserve">, inclusive para fins de </w:t>
      </w:r>
      <w:r w:rsidRPr="00F37442">
        <w:rPr>
          <w:rFonts w:ascii="Times New Roman" w:eastAsia="Times New Roman" w:hAnsi="Times New Roman" w:cs="Times New Roman"/>
          <w:sz w:val="20"/>
          <w:szCs w:val="20"/>
          <w:lang w:eastAsia="pt-BR"/>
        </w:rPr>
        <w:lastRenderedPageBreak/>
        <w:t>assinatura</w:t>
      </w:r>
      <w:r>
        <w:rPr>
          <w:rFonts w:ascii="Times New Roman" w:eastAsia="Times New Roman" w:hAnsi="Times New Roman" w:cs="Times New Roman"/>
          <w:sz w:val="20"/>
          <w:szCs w:val="20"/>
          <w:lang w:eastAsia="pt-BR"/>
        </w:rPr>
        <w:t xml:space="preserve"> de documentos a ele relacionados ou subsequentes</w:t>
      </w:r>
      <w:r w:rsidRPr="00F37442">
        <w:rPr>
          <w:rFonts w:ascii="Times New Roman" w:eastAsia="Times New Roman" w:hAnsi="Times New Roman" w:cs="Times New Roman"/>
          <w:sz w:val="20"/>
          <w:szCs w:val="20"/>
          <w:lang w:eastAsia="pt-BR"/>
        </w:rPr>
        <w:t>, deverá ser feita por e-mail, para o</w:t>
      </w:r>
      <w:r w:rsidR="00F916B1">
        <w:rPr>
          <w:rFonts w:ascii="Times New Roman" w:eastAsia="Times New Roman" w:hAnsi="Times New Roman" w:cs="Times New Roman"/>
          <w:sz w:val="20"/>
          <w:szCs w:val="20"/>
          <w:lang w:eastAsia="pt-BR"/>
        </w:rPr>
        <w:t>s</w:t>
      </w:r>
      <w:r w:rsidRPr="00F37442">
        <w:rPr>
          <w:rFonts w:ascii="Times New Roman" w:eastAsia="Times New Roman" w:hAnsi="Times New Roman" w:cs="Times New Roman"/>
          <w:sz w:val="20"/>
          <w:szCs w:val="20"/>
          <w:lang w:eastAsia="pt-BR"/>
        </w:rPr>
        <w:t xml:space="preserve"> endereço</w:t>
      </w:r>
      <w:r w:rsidR="00F916B1">
        <w:rPr>
          <w:rFonts w:ascii="Times New Roman" w:eastAsia="Times New Roman" w:hAnsi="Times New Roman" w:cs="Times New Roman"/>
          <w:sz w:val="20"/>
          <w:szCs w:val="20"/>
          <w:lang w:eastAsia="pt-BR"/>
        </w:rPr>
        <w:t>s</w:t>
      </w:r>
      <w:r w:rsidRPr="00F37442">
        <w:rPr>
          <w:rFonts w:ascii="Times New Roman" w:eastAsia="Times New Roman" w:hAnsi="Times New Roman" w:cs="Times New Roman"/>
          <w:sz w:val="20"/>
          <w:szCs w:val="20"/>
          <w:lang w:eastAsia="pt-BR"/>
        </w:rPr>
        <w:t xml:space="preserve"> eletrônico</w:t>
      </w:r>
      <w:r w:rsidR="00F916B1">
        <w:rPr>
          <w:rFonts w:ascii="Times New Roman" w:eastAsia="Times New Roman" w:hAnsi="Times New Roman" w:cs="Times New Roman"/>
          <w:sz w:val="20"/>
          <w:szCs w:val="20"/>
          <w:lang w:eastAsia="pt-BR"/>
        </w:rPr>
        <w:t>s</w:t>
      </w:r>
      <w:r w:rsidRPr="00F37442">
        <w:rPr>
          <w:rFonts w:ascii="Times New Roman" w:eastAsia="Times New Roman" w:hAnsi="Times New Roman" w:cs="Times New Roman"/>
          <w:sz w:val="20"/>
          <w:szCs w:val="20"/>
          <w:lang w:eastAsia="pt-BR"/>
        </w:rPr>
        <w:t xml:space="preserve"> constante</w:t>
      </w:r>
      <w:r w:rsidR="00F916B1">
        <w:rPr>
          <w:rFonts w:ascii="Times New Roman" w:eastAsia="Times New Roman" w:hAnsi="Times New Roman" w:cs="Times New Roman"/>
          <w:sz w:val="20"/>
          <w:szCs w:val="20"/>
          <w:lang w:eastAsia="pt-BR"/>
        </w:rPr>
        <w:t>s</w:t>
      </w:r>
      <w:r w:rsidRPr="00F37442">
        <w:rPr>
          <w:rFonts w:ascii="Times New Roman" w:eastAsia="Times New Roman" w:hAnsi="Times New Roman" w:cs="Times New Roman"/>
          <w:sz w:val="20"/>
          <w:szCs w:val="20"/>
          <w:lang w:eastAsia="pt-BR"/>
        </w:rPr>
        <w:t xml:space="preserve"> do </w:t>
      </w:r>
      <w:r>
        <w:rPr>
          <w:rFonts w:ascii="Times New Roman" w:eastAsia="Times New Roman" w:hAnsi="Times New Roman" w:cs="Times New Roman"/>
          <w:sz w:val="20"/>
          <w:szCs w:val="20"/>
          <w:lang w:eastAsia="pt-BR"/>
        </w:rPr>
        <w:t>preâmbulo deste Acordo</w:t>
      </w:r>
      <w:r w:rsidRPr="00F37442">
        <w:rPr>
          <w:rFonts w:ascii="Times New Roman" w:eastAsia="Times New Roman" w:hAnsi="Times New Roman" w:cs="Times New Roman"/>
          <w:sz w:val="20"/>
          <w:szCs w:val="20"/>
          <w:lang w:eastAsia="pt-BR"/>
        </w:rPr>
        <w:t>.</w:t>
      </w:r>
    </w:p>
    <w:p w14:paraId="5A6141C1" w14:textId="3B7090C4"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bookmarkStart w:id="16" w:name="_Ref129176051"/>
      <w:r>
        <w:rPr>
          <w:rFonts w:ascii="Times New Roman" w:eastAsia="Times New Roman" w:hAnsi="Times New Roman" w:cs="Times New Roman"/>
          <w:i/>
          <w:iCs/>
          <w:sz w:val="20"/>
          <w:szCs w:val="20"/>
          <w:lang w:eastAsia="pt-BR"/>
        </w:rPr>
        <w:t>Indenidade em favor do Investidor</w:t>
      </w:r>
      <w:r w:rsidR="001951A9">
        <w:rPr>
          <w:rFonts w:ascii="Times New Roman" w:eastAsia="Times New Roman" w:hAnsi="Times New Roman" w:cs="Times New Roman"/>
          <w:i/>
          <w:iCs/>
          <w:sz w:val="20"/>
          <w:szCs w:val="20"/>
          <w:lang w:eastAsia="pt-BR"/>
        </w:rPr>
        <w:t xml:space="preserve">.  </w:t>
      </w:r>
      <w:r w:rsidRPr="00F37442">
        <w:rPr>
          <w:rFonts w:ascii="Times New Roman" w:eastAsia="Times New Roman" w:hAnsi="Times New Roman" w:cs="Times New Roman"/>
          <w:sz w:val="20"/>
          <w:szCs w:val="20"/>
          <w:lang w:eastAsia="pt-BR"/>
        </w:rPr>
        <w:t xml:space="preserve">Os Fundadores e a </w:t>
      </w:r>
      <w:r>
        <w:rPr>
          <w:rFonts w:ascii="Times New Roman" w:eastAsia="Times New Roman" w:hAnsi="Times New Roman" w:cs="Times New Roman"/>
          <w:sz w:val="20"/>
          <w:szCs w:val="20"/>
          <w:lang w:eastAsia="pt-BR"/>
        </w:rPr>
        <w:t>Startup</w:t>
      </w:r>
      <w:r w:rsidRPr="00F37442">
        <w:rPr>
          <w:rFonts w:ascii="Times New Roman" w:eastAsia="Times New Roman" w:hAnsi="Times New Roman" w:cs="Times New Roman"/>
          <w:sz w:val="20"/>
          <w:szCs w:val="20"/>
          <w:lang w:eastAsia="pt-BR"/>
        </w:rPr>
        <w:t xml:space="preserve"> deverão manter o</w:t>
      </w:r>
      <w:r>
        <w:rPr>
          <w:rFonts w:ascii="Times New Roman" w:eastAsia="Times New Roman" w:hAnsi="Times New Roman" w:cs="Times New Roman"/>
          <w:sz w:val="20"/>
          <w:szCs w:val="20"/>
          <w:lang w:eastAsia="pt-BR"/>
        </w:rPr>
        <w:t xml:space="preserve"> Investidor</w:t>
      </w:r>
      <w:r w:rsidRPr="00F37442">
        <w:rPr>
          <w:rFonts w:ascii="Times New Roman" w:eastAsia="Times New Roman" w:hAnsi="Times New Roman" w:cs="Times New Roman"/>
          <w:sz w:val="20"/>
          <w:szCs w:val="20"/>
          <w:lang w:eastAsia="pt-BR"/>
        </w:rPr>
        <w:t xml:space="preserve"> indene e isento de quaisquer ônus e/ou responsabilidade, e reembolsa</w:t>
      </w:r>
      <w:r>
        <w:rPr>
          <w:rFonts w:ascii="Times New Roman" w:eastAsia="Times New Roman" w:hAnsi="Times New Roman" w:cs="Times New Roman"/>
          <w:sz w:val="20"/>
          <w:szCs w:val="20"/>
          <w:lang w:eastAsia="pt-BR"/>
        </w:rPr>
        <w:t>-lo</w:t>
      </w:r>
      <w:r w:rsidRPr="00F37442">
        <w:rPr>
          <w:rFonts w:ascii="Times New Roman" w:eastAsia="Times New Roman" w:hAnsi="Times New Roman" w:cs="Times New Roman"/>
          <w:sz w:val="20"/>
          <w:szCs w:val="20"/>
          <w:lang w:eastAsia="pt-BR"/>
        </w:rPr>
        <w:t>, defend</w:t>
      </w:r>
      <w:r w:rsidR="004754A5">
        <w:rPr>
          <w:rFonts w:ascii="Times New Roman" w:eastAsia="Times New Roman" w:hAnsi="Times New Roman" w:cs="Times New Roman"/>
          <w:sz w:val="20"/>
          <w:szCs w:val="20"/>
          <w:lang w:eastAsia="pt-BR"/>
        </w:rPr>
        <w:t>ê</w:t>
      </w:r>
      <w:r>
        <w:rPr>
          <w:rFonts w:ascii="Times New Roman" w:eastAsia="Times New Roman" w:hAnsi="Times New Roman" w:cs="Times New Roman"/>
          <w:sz w:val="20"/>
          <w:szCs w:val="20"/>
          <w:lang w:eastAsia="pt-BR"/>
        </w:rPr>
        <w:t>-lo</w:t>
      </w:r>
      <w:r w:rsidRPr="00F37442">
        <w:rPr>
          <w:rFonts w:ascii="Times New Roman" w:eastAsia="Times New Roman" w:hAnsi="Times New Roman" w:cs="Times New Roman"/>
          <w:sz w:val="20"/>
          <w:szCs w:val="20"/>
          <w:lang w:eastAsia="pt-BR"/>
        </w:rPr>
        <w:t xml:space="preserve"> e/ou indeniz</w:t>
      </w:r>
      <w:r w:rsidR="004754A5">
        <w:rPr>
          <w:rFonts w:ascii="Times New Roman" w:eastAsia="Times New Roman" w:hAnsi="Times New Roman" w:cs="Times New Roman"/>
          <w:sz w:val="20"/>
          <w:szCs w:val="20"/>
          <w:lang w:eastAsia="pt-BR"/>
        </w:rPr>
        <w:t>á</w:t>
      </w:r>
      <w:r>
        <w:rPr>
          <w:rFonts w:ascii="Times New Roman" w:eastAsia="Times New Roman" w:hAnsi="Times New Roman" w:cs="Times New Roman"/>
          <w:sz w:val="20"/>
          <w:szCs w:val="20"/>
          <w:lang w:eastAsia="pt-BR"/>
        </w:rPr>
        <w:t>-lo</w:t>
      </w:r>
      <w:r w:rsidRPr="00F37442">
        <w:rPr>
          <w:rFonts w:ascii="Times New Roman" w:eastAsia="Times New Roman" w:hAnsi="Times New Roman" w:cs="Times New Roman"/>
          <w:sz w:val="20"/>
          <w:szCs w:val="20"/>
          <w:lang w:eastAsia="pt-BR"/>
        </w:rPr>
        <w:t xml:space="preserve"> de e contra quaisquer perdas, danos, prejuízos, custos, gastos, despesas, multas, indenizações, condenações, obrigações, pagamentos, desembolsos, prejuízos, correção monetária, juros moratórios e ou compensatórios, honorários periciais, advocatícios e/ou de arbitro, ônus de sucumbência, garantias e depósitos, custas, taxas (administrativas, judiciais ou arbitrais) ou quaisquer outros acréscimos ou penalidades</w:t>
      </w:r>
      <w:r w:rsidR="004754A5">
        <w:rPr>
          <w:rFonts w:ascii="Times New Roman" w:eastAsia="Times New Roman" w:hAnsi="Times New Roman" w:cs="Times New Roman"/>
          <w:sz w:val="20"/>
          <w:szCs w:val="20"/>
          <w:lang w:eastAsia="pt-BR"/>
        </w:rPr>
        <w:t xml:space="preserve"> direta ou indiretamente relacionados a este Acordo</w:t>
      </w:r>
      <w:r w:rsidRPr="00F37442">
        <w:rPr>
          <w:rFonts w:ascii="Times New Roman" w:eastAsia="Times New Roman" w:hAnsi="Times New Roman" w:cs="Times New Roman"/>
          <w:sz w:val="20"/>
          <w:szCs w:val="20"/>
          <w:lang w:eastAsia="pt-BR"/>
        </w:rPr>
        <w:t>, inclusive aqueles incorridos na condução de demandas materializad</w:t>
      </w:r>
      <w:r w:rsidR="00597943">
        <w:rPr>
          <w:rFonts w:ascii="Times New Roman" w:eastAsia="Times New Roman" w:hAnsi="Times New Roman" w:cs="Times New Roman"/>
          <w:sz w:val="20"/>
          <w:szCs w:val="20"/>
          <w:lang w:eastAsia="pt-BR"/>
        </w:rPr>
        <w:t>a</w:t>
      </w:r>
      <w:r w:rsidRPr="00F37442">
        <w:rPr>
          <w:rFonts w:ascii="Times New Roman" w:eastAsia="Times New Roman" w:hAnsi="Times New Roman" w:cs="Times New Roman"/>
          <w:sz w:val="20"/>
          <w:szCs w:val="20"/>
          <w:lang w:eastAsia="pt-BR"/>
        </w:rPr>
        <w:t>s ou não que venham a ser sofridas pelo</w:t>
      </w:r>
      <w:r>
        <w:rPr>
          <w:rFonts w:ascii="Times New Roman" w:eastAsia="Times New Roman" w:hAnsi="Times New Roman" w:cs="Times New Roman"/>
          <w:sz w:val="20"/>
          <w:szCs w:val="20"/>
          <w:lang w:eastAsia="pt-BR"/>
        </w:rPr>
        <w:t xml:space="preserve"> Investidor</w:t>
      </w:r>
      <w:r w:rsidRPr="00F37442">
        <w:rPr>
          <w:rFonts w:ascii="Times New Roman" w:eastAsia="Times New Roman" w:hAnsi="Times New Roman" w:cs="Times New Roman"/>
          <w:sz w:val="20"/>
          <w:szCs w:val="20"/>
          <w:lang w:eastAsia="pt-BR"/>
        </w:rPr>
        <w:t>.</w:t>
      </w:r>
      <w:bookmarkEnd w:id="16"/>
    </w:p>
    <w:p w14:paraId="70790ADA" w14:textId="524E6A77"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EB296B">
        <w:rPr>
          <w:rFonts w:ascii="Times New Roman" w:eastAsia="Times New Roman" w:hAnsi="Times New Roman" w:cs="Times New Roman"/>
          <w:i/>
          <w:iCs/>
          <w:sz w:val="20"/>
          <w:szCs w:val="20"/>
          <w:lang w:eastAsia="pt-BR"/>
        </w:rPr>
        <w:t>Aditamentos</w:t>
      </w:r>
      <w:r w:rsidR="001951A9">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Nenhuma mudança, alteração ou aditivo de qualquer disposição deste Acordo terá efeito, salvo se efetuada por escrito</w:t>
      </w:r>
      <w:r>
        <w:rPr>
          <w:rFonts w:ascii="Times New Roman" w:eastAsia="Times New Roman" w:hAnsi="Times New Roman" w:cs="Times New Roman"/>
          <w:sz w:val="20"/>
          <w:szCs w:val="20"/>
          <w:lang w:eastAsia="pt-BR"/>
        </w:rPr>
        <w:t xml:space="preserve"> e</w:t>
      </w:r>
      <w:r w:rsidRPr="00EB296B">
        <w:rPr>
          <w:rFonts w:ascii="Times New Roman" w:eastAsia="Times New Roman" w:hAnsi="Times New Roman" w:cs="Times New Roman"/>
          <w:sz w:val="20"/>
          <w:szCs w:val="20"/>
          <w:lang w:eastAsia="pt-BR"/>
        </w:rPr>
        <w:t xml:space="preserve"> assinada por todas as Partes</w:t>
      </w:r>
      <w:r w:rsidR="001951A9">
        <w:rPr>
          <w:rFonts w:ascii="Times New Roman" w:eastAsia="Times New Roman" w:hAnsi="Times New Roman" w:cs="Times New Roman"/>
          <w:sz w:val="20"/>
          <w:szCs w:val="20"/>
          <w:lang w:eastAsia="pt-BR"/>
        </w:rPr>
        <w:t xml:space="preserve">.  </w:t>
      </w:r>
    </w:p>
    <w:p w14:paraId="7B7EE922" w14:textId="10453375" w:rsidR="00C85389" w:rsidRPr="004754A5"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4754A5">
        <w:rPr>
          <w:rFonts w:ascii="Times New Roman" w:eastAsia="Times New Roman" w:hAnsi="Times New Roman" w:cs="Times New Roman"/>
          <w:i/>
          <w:iCs/>
          <w:sz w:val="20"/>
          <w:szCs w:val="20"/>
          <w:lang w:eastAsia="pt-BR"/>
        </w:rPr>
        <w:t>Cessão</w:t>
      </w:r>
      <w:r w:rsidR="001951A9" w:rsidRPr="004754A5">
        <w:rPr>
          <w:rFonts w:ascii="Times New Roman" w:eastAsia="Times New Roman" w:hAnsi="Times New Roman" w:cs="Times New Roman"/>
          <w:sz w:val="20"/>
          <w:szCs w:val="20"/>
          <w:lang w:eastAsia="pt-BR"/>
        </w:rPr>
        <w:t xml:space="preserve">.  </w:t>
      </w:r>
      <w:r w:rsidRPr="004754A5">
        <w:rPr>
          <w:rFonts w:ascii="Times New Roman" w:eastAsia="Times New Roman" w:hAnsi="Times New Roman" w:cs="Times New Roman"/>
          <w:sz w:val="20"/>
          <w:szCs w:val="20"/>
          <w:lang w:eastAsia="pt-BR"/>
        </w:rPr>
        <w:t>Os direitos e obrigações dos Fundadores e da Startup, de um lado, e do Investidor, de outro, bem como suas respectivas posições contratuais, não poderão ser cedidos ou transferidos, no todo ou em parte, por qualquer um dos lados, sem o prévio consentimento, por escrito, do outro lado</w:t>
      </w:r>
      <w:r w:rsidR="001951A9" w:rsidRPr="004754A5">
        <w:rPr>
          <w:rFonts w:ascii="Times New Roman" w:eastAsia="Times New Roman" w:hAnsi="Times New Roman" w:cs="Times New Roman"/>
          <w:sz w:val="20"/>
          <w:szCs w:val="20"/>
          <w:lang w:eastAsia="pt-BR"/>
        </w:rPr>
        <w:t xml:space="preserve">.  </w:t>
      </w:r>
      <w:r w:rsidRPr="004754A5">
        <w:rPr>
          <w:rFonts w:ascii="Times New Roman" w:eastAsia="Times New Roman" w:hAnsi="Times New Roman" w:cs="Times New Roman"/>
          <w:sz w:val="20"/>
          <w:szCs w:val="20"/>
          <w:lang w:eastAsia="pt-BR"/>
        </w:rPr>
        <w:t>Este Acordo vincula as Partes e os seus respectivos sucessores e cessionários</w:t>
      </w:r>
      <w:r w:rsidR="001951A9" w:rsidRPr="004754A5">
        <w:rPr>
          <w:rFonts w:ascii="Times New Roman" w:eastAsia="Times New Roman" w:hAnsi="Times New Roman" w:cs="Times New Roman"/>
          <w:sz w:val="20"/>
          <w:szCs w:val="20"/>
          <w:lang w:eastAsia="pt-BR"/>
        </w:rPr>
        <w:t xml:space="preserve">.  </w:t>
      </w:r>
    </w:p>
    <w:p w14:paraId="1507209F" w14:textId="1E264FA7" w:rsidR="00054AA4" w:rsidRPr="00FA5AB6"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i/>
          <w:iCs/>
          <w:sz w:val="20"/>
          <w:szCs w:val="20"/>
          <w:lang w:eastAsia="pt-BR"/>
        </w:rPr>
        <w:t>Migração</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Em caso de reorganização societária ou qualquer outra operação ou série de operações que resulte na transferência dos negócios da Startup para uma outra sociedade, no Brasil ou no exterior, a qualquer título, este Acordo permanecerá em vigor, vinculando as Partes a todos os seus termos e condições, e a sociedade na qual os Fundadores, ou suas afiliadas, passarem a deter participação societária será considerada a Startup para todos os fins deste Acordo, feitas automaticamente eventuais adaptações que forem necessárias</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As Partes desde já se obrigam a praticar todos os atos necessários para que a sociedade resultante tome conhecimento e adira a este Acordo, assumindo todas as obrigações ora assumidas pela Startup</w:t>
      </w:r>
      <w:r w:rsidR="001951A9">
        <w:rPr>
          <w:rFonts w:ascii="Times New Roman" w:eastAsia="Times New Roman" w:hAnsi="Times New Roman" w:cs="Times New Roman"/>
          <w:sz w:val="20"/>
          <w:szCs w:val="20"/>
          <w:lang w:eastAsia="pt-BR"/>
        </w:rPr>
        <w:t>.</w:t>
      </w:r>
    </w:p>
    <w:p w14:paraId="2C4DA733" w14:textId="2A5E7FC1" w:rsidR="00C85389" w:rsidRDefault="00C85389"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Este Acordo será regido e interpretado de acordo com as leis do Brasil</w:t>
      </w:r>
      <w:r w:rsidR="001951A9">
        <w:rPr>
          <w:rFonts w:ascii="Times New Roman" w:eastAsia="Times New Roman" w:hAnsi="Times New Roman" w:cs="Times New Roman"/>
          <w:sz w:val="20"/>
          <w:szCs w:val="20"/>
          <w:lang w:eastAsia="pt-BR"/>
        </w:rPr>
        <w:t xml:space="preserve">.  </w:t>
      </w:r>
      <w:r w:rsidRPr="00365A54">
        <w:rPr>
          <w:rFonts w:ascii="Times New Roman" w:eastAsia="Times New Roman" w:hAnsi="Times New Roman" w:cs="Times New Roman"/>
          <w:sz w:val="20"/>
          <w:szCs w:val="20"/>
          <w:lang w:eastAsia="pt-BR"/>
        </w:rPr>
        <w:t>As Partes elegem o foro da comarca do Rio de Janeiro, Estado do Rio de Janeiro, renunciando a qualquer outro, por mais privilegiado que seja, para resolver quaisquer controvérsias que surgirem com relação a este Acordo.</w:t>
      </w:r>
    </w:p>
    <w:p w14:paraId="2633D121" w14:textId="6564B345" w:rsidR="00C85389" w:rsidRDefault="00775D68" w:rsidP="00B529D3">
      <w:pPr>
        <w:pStyle w:val="ListParagraph"/>
        <w:numPr>
          <w:ilvl w:val="1"/>
          <w:numId w:val="33"/>
        </w:numPr>
        <w:spacing w:before="120" w:after="120" w:line="240" w:lineRule="auto"/>
        <w:ind w:left="709" w:firstLine="0"/>
        <w:contextualSpacing w:val="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i/>
          <w:iCs/>
          <w:sz w:val="20"/>
          <w:szCs w:val="20"/>
          <w:lang w:eastAsia="pt-BR"/>
        </w:rPr>
        <w:t>Miscelânea</w:t>
      </w:r>
      <w:r w:rsidR="001951A9">
        <w:rPr>
          <w:rFonts w:ascii="Times New Roman" w:eastAsia="Times New Roman" w:hAnsi="Times New Roman" w:cs="Times New Roman"/>
          <w:sz w:val="20"/>
          <w:szCs w:val="20"/>
          <w:lang w:eastAsia="pt-BR"/>
        </w:rPr>
        <w:t xml:space="preserve">.  </w:t>
      </w:r>
      <w:r w:rsidR="00C85389" w:rsidRPr="00EB296B">
        <w:rPr>
          <w:rFonts w:ascii="Times New Roman" w:eastAsia="Times New Roman" w:hAnsi="Times New Roman" w:cs="Times New Roman"/>
          <w:sz w:val="20"/>
          <w:szCs w:val="20"/>
          <w:lang w:eastAsia="pt-BR"/>
        </w:rPr>
        <w:t>Este Acordo, assinado por 2 (duas) testemunhas, constitui título executivo extrajudicial para todos os fins e efeitos d</w:t>
      </w:r>
      <w:r w:rsidR="00C85389">
        <w:rPr>
          <w:rFonts w:ascii="Times New Roman" w:eastAsia="Times New Roman" w:hAnsi="Times New Roman" w:cs="Times New Roman"/>
          <w:sz w:val="20"/>
          <w:szCs w:val="20"/>
          <w:lang w:eastAsia="pt-BR"/>
        </w:rPr>
        <w:t xml:space="preserve">a Lei </w:t>
      </w:r>
      <w:r>
        <w:rPr>
          <w:rFonts w:ascii="Times New Roman" w:eastAsia="Times New Roman" w:hAnsi="Times New Roman" w:cs="Times New Roman"/>
          <w:sz w:val="20"/>
          <w:szCs w:val="20"/>
          <w:lang w:eastAsia="pt-BR"/>
        </w:rPr>
        <w:t>nº </w:t>
      </w:r>
      <w:r w:rsidR="00C85389">
        <w:rPr>
          <w:rFonts w:ascii="Times New Roman" w:eastAsia="Times New Roman" w:hAnsi="Times New Roman" w:cs="Times New Roman"/>
          <w:sz w:val="20"/>
          <w:szCs w:val="20"/>
          <w:lang w:eastAsia="pt-BR"/>
        </w:rPr>
        <w:t>13.105/2015 (</w:t>
      </w:r>
      <w:r w:rsidR="00C85389" w:rsidRPr="00EB296B">
        <w:rPr>
          <w:rFonts w:ascii="Times New Roman" w:eastAsia="Times New Roman" w:hAnsi="Times New Roman" w:cs="Times New Roman"/>
          <w:sz w:val="20"/>
          <w:szCs w:val="20"/>
          <w:lang w:eastAsia="pt-BR"/>
        </w:rPr>
        <w:t>Código de Processo Civil</w:t>
      </w:r>
      <w:r w:rsidR="00C85389">
        <w:rPr>
          <w:rFonts w:ascii="Times New Roman" w:eastAsia="Times New Roman" w:hAnsi="Times New Roman" w:cs="Times New Roman"/>
          <w:sz w:val="20"/>
          <w:szCs w:val="20"/>
          <w:lang w:eastAsia="pt-BR"/>
        </w:rPr>
        <w:t>)</w:t>
      </w:r>
      <w:r w:rsidR="001951A9">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xml:space="preserve">  </w:t>
      </w:r>
      <w:r w:rsidRPr="00F37442">
        <w:rPr>
          <w:rFonts w:ascii="Times New Roman" w:eastAsia="Times New Roman" w:hAnsi="Times New Roman" w:cs="Times New Roman"/>
          <w:sz w:val="20"/>
          <w:szCs w:val="20"/>
          <w:lang w:eastAsia="pt-BR"/>
        </w:rPr>
        <w:t xml:space="preserve">As obrigações de fazer constantes deste </w:t>
      </w:r>
      <w:r>
        <w:rPr>
          <w:rFonts w:ascii="Times New Roman" w:eastAsia="Times New Roman" w:hAnsi="Times New Roman" w:cs="Times New Roman"/>
          <w:sz w:val="20"/>
          <w:szCs w:val="20"/>
          <w:lang w:eastAsia="pt-BR"/>
        </w:rPr>
        <w:t>Acordo</w:t>
      </w:r>
      <w:r w:rsidRPr="00F37442">
        <w:rPr>
          <w:rFonts w:ascii="Times New Roman" w:eastAsia="Times New Roman" w:hAnsi="Times New Roman" w:cs="Times New Roman"/>
          <w:sz w:val="20"/>
          <w:szCs w:val="20"/>
          <w:lang w:eastAsia="pt-BR"/>
        </w:rPr>
        <w:t xml:space="preserve"> atribuíveis aos Fundadores e/ou à </w:t>
      </w:r>
      <w:r>
        <w:rPr>
          <w:rFonts w:ascii="Times New Roman" w:eastAsia="Times New Roman" w:hAnsi="Times New Roman" w:cs="Times New Roman"/>
          <w:sz w:val="20"/>
          <w:szCs w:val="20"/>
          <w:lang w:eastAsia="pt-BR"/>
        </w:rPr>
        <w:t xml:space="preserve">Startup </w:t>
      </w:r>
      <w:r w:rsidRPr="00F37442">
        <w:rPr>
          <w:rFonts w:ascii="Times New Roman" w:eastAsia="Times New Roman" w:hAnsi="Times New Roman" w:cs="Times New Roman"/>
          <w:sz w:val="20"/>
          <w:szCs w:val="20"/>
          <w:lang w:eastAsia="pt-BR"/>
        </w:rPr>
        <w:t>são e estão sujeitas a execução específica caso descumpridas, conforme disposto na Lei nº</w:t>
      </w:r>
      <w:r>
        <w:rPr>
          <w:rFonts w:ascii="Times New Roman" w:eastAsia="Times New Roman" w:hAnsi="Times New Roman" w:cs="Times New Roman"/>
          <w:sz w:val="20"/>
          <w:szCs w:val="20"/>
          <w:lang w:eastAsia="pt-BR"/>
        </w:rPr>
        <w:t> </w:t>
      </w:r>
      <w:r w:rsidRPr="00F37442">
        <w:rPr>
          <w:rFonts w:ascii="Times New Roman" w:eastAsia="Times New Roman" w:hAnsi="Times New Roman" w:cs="Times New Roman"/>
          <w:sz w:val="20"/>
          <w:szCs w:val="20"/>
          <w:lang w:eastAsia="pt-BR"/>
        </w:rPr>
        <w:t>13.105/2015</w:t>
      </w:r>
      <w:r>
        <w:rPr>
          <w:rFonts w:ascii="Times New Roman" w:eastAsia="Times New Roman" w:hAnsi="Times New Roman" w:cs="Times New Roman"/>
          <w:sz w:val="20"/>
          <w:szCs w:val="20"/>
          <w:lang w:eastAsia="pt-BR"/>
        </w:rPr>
        <w:t xml:space="preserve"> (</w:t>
      </w:r>
      <w:r w:rsidRPr="00EB296B">
        <w:rPr>
          <w:rFonts w:ascii="Times New Roman" w:eastAsia="Times New Roman" w:hAnsi="Times New Roman" w:cs="Times New Roman"/>
          <w:sz w:val="20"/>
          <w:szCs w:val="20"/>
          <w:lang w:eastAsia="pt-BR"/>
        </w:rPr>
        <w:t>Código de Processo Civil</w:t>
      </w:r>
      <w:r>
        <w:rPr>
          <w:rFonts w:ascii="Times New Roman" w:eastAsia="Times New Roman" w:hAnsi="Times New Roman" w:cs="Times New Roman"/>
          <w:sz w:val="20"/>
          <w:szCs w:val="20"/>
          <w:lang w:eastAsia="pt-BR"/>
        </w:rPr>
        <w:t>)</w:t>
      </w:r>
      <w:r w:rsidRPr="00F37442">
        <w:rPr>
          <w:rFonts w:ascii="Times New Roman" w:eastAsia="Times New Roman" w:hAnsi="Times New Roman" w:cs="Times New Roman"/>
          <w:sz w:val="20"/>
          <w:szCs w:val="20"/>
          <w:lang w:eastAsia="pt-BR"/>
        </w:rPr>
        <w:t>.</w:t>
      </w:r>
      <w:r w:rsidR="00603A3C">
        <w:rPr>
          <w:rFonts w:ascii="Times New Roman" w:eastAsia="Times New Roman" w:hAnsi="Times New Roman" w:cs="Times New Roman"/>
          <w:sz w:val="20"/>
          <w:szCs w:val="20"/>
          <w:lang w:eastAsia="pt-BR"/>
        </w:rPr>
        <w:t xml:space="preserve">  O presente Acordo poderá ser assinado eletronicamente, sendo certo que neste caso </w:t>
      </w:r>
      <w:r w:rsidR="00603A3C" w:rsidRPr="00541AFF">
        <w:rPr>
          <w:rFonts w:ascii="Times New Roman" w:eastAsia="Times New Roman" w:hAnsi="Times New Roman" w:cs="Times New Roman"/>
          <w:sz w:val="20"/>
          <w:szCs w:val="20"/>
          <w:lang w:eastAsia="pt-BR"/>
        </w:rPr>
        <w:t>referência</w:t>
      </w:r>
      <w:r w:rsidR="00603A3C">
        <w:rPr>
          <w:rFonts w:ascii="Times New Roman" w:eastAsia="Times New Roman" w:hAnsi="Times New Roman" w:cs="Times New Roman"/>
          <w:sz w:val="20"/>
          <w:szCs w:val="20"/>
          <w:lang w:eastAsia="pt-BR"/>
        </w:rPr>
        <w:t>s</w:t>
      </w:r>
      <w:r w:rsidR="00603A3C" w:rsidRPr="00541AFF">
        <w:rPr>
          <w:rFonts w:ascii="Times New Roman" w:eastAsia="Times New Roman" w:hAnsi="Times New Roman" w:cs="Times New Roman"/>
          <w:sz w:val="20"/>
          <w:szCs w:val="20"/>
          <w:lang w:eastAsia="pt-BR"/>
        </w:rPr>
        <w:t xml:space="preserve"> à “data de assinatura” ou “data deste </w:t>
      </w:r>
      <w:r w:rsidR="00603A3C">
        <w:rPr>
          <w:rFonts w:ascii="Times New Roman" w:eastAsia="Times New Roman" w:hAnsi="Times New Roman" w:cs="Times New Roman"/>
          <w:sz w:val="20"/>
          <w:szCs w:val="20"/>
          <w:lang w:eastAsia="pt-BR"/>
        </w:rPr>
        <w:t>Acordo</w:t>
      </w:r>
      <w:r w:rsidR="00603A3C" w:rsidRPr="00541AFF">
        <w:rPr>
          <w:rFonts w:ascii="Times New Roman" w:eastAsia="Times New Roman" w:hAnsi="Times New Roman" w:cs="Times New Roman"/>
          <w:sz w:val="20"/>
          <w:szCs w:val="20"/>
          <w:lang w:eastAsia="pt-BR"/>
        </w:rPr>
        <w:t>”, será considerada a data literalmente aposta ao seu final, abaixo, independente da data em que as Partes o assinarem</w:t>
      </w:r>
    </w:p>
    <w:p w14:paraId="17AF9298" w14:textId="5A097320" w:rsidR="00C85389" w:rsidRPr="00365A54" w:rsidRDefault="00C85389" w:rsidP="00EC5E33">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E, por estarem justas e contratadas, assinam as Partes este Acordo em 3 (três) vias separadas, mas de igual forma e teor, e para um só efeito</w:t>
      </w:r>
      <w:r w:rsidR="001951A9">
        <w:rPr>
          <w:rFonts w:ascii="Times New Roman" w:eastAsia="Times New Roman" w:hAnsi="Times New Roman" w:cs="Times New Roman"/>
          <w:sz w:val="20"/>
          <w:szCs w:val="20"/>
          <w:lang w:eastAsia="pt-BR"/>
        </w:rPr>
        <w:t>.</w:t>
      </w:r>
    </w:p>
    <w:p w14:paraId="1036EE99" w14:textId="5FD1B588" w:rsidR="00EB130C" w:rsidRDefault="00EB130C">
      <w:pPr>
        <w:rPr>
          <w:rFonts w:ascii="Times New Roman" w:eastAsia="Times New Roman" w:hAnsi="Times New Roman" w:cs="Times New Roman"/>
          <w:sz w:val="20"/>
          <w:szCs w:val="20"/>
          <w:shd w:val="clear" w:color="auto" w:fill="FFFF00"/>
          <w:lang w:eastAsia="pt-BR"/>
        </w:rPr>
      </w:pPr>
    </w:p>
    <w:p w14:paraId="0B2E0C0F" w14:textId="77777777" w:rsidR="001B634C" w:rsidRDefault="001B634C">
      <w:pPr>
        <w:rPr>
          <w:rFonts w:ascii="Times New Roman" w:eastAsia="Times New Roman" w:hAnsi="Times New Roman" w:cs="Times New Roman"/>
          <w:sz w:val="20"/>
          <w:szCs w:val="20"/>
          <w:shd w:val="clear" w:color="auto" w:fill="FFFF00"/>
          <w:lang w:eastAsia="pt-BR"/>
        </w:rPr>
      </w:pPr>
    </w:p>
    <w:p w14:paraId="3595FB0F" w14:textId="300C381E" w:rsidR="00EB130C" w:rsidRDefault="001B634C" w:rsidP="00EB130C">
      <w:pPr>
        <w:jc w:val="center"/>
        <w:rPr>
          <w:rFonts w:ascii="Times New Roman" w:eastAsia="Times New Roman" w:hAnsi="Times New Roman" w:cs="Times New Roman"/>
          <w:sz w:val="20"/>
          <w:szCs w:val="20"/>
          <w:shd w:val="clear" w:color="auto" w:fill="FFFF00"/>
          <w:lang w:eastAsia="pt-BR"/>
        </w:rPr>
      </w:pPr>
      <w:r>
        <w:rPr>
          <w:rFonts w:ascii="Times New Roman" w:eastAsia="Times New Roman" w:hAnsi="Times New Roman" w:cs="Times New Roman"/>
          <w:i/>
          <w:iCs/>
          <w:sz w:val="20"/>
          <w:szCs w:val="20"/>
          <w:lang w:eastAsia="pt-BR"/>
        </w:rPr>
        <w:t>(R</w:t>
      </w:r>
      <w:r w:rsidR="00EB130C" w:rsidRPr="00EB130C">
        <w:rPr>
          <w:rFonts w:ascii="Times New Roman" w:eastAsia="Times New Roman" w:hAnsi="Times New Roman" w:cs="Times New Roman"/>
          <w:i/>
          <w:iCs/>
          <w:sz w:val="20"/>
          <w:szCs w:val="20"/>
          <w:lang w:eastAsia="pt-BR"/>
        </w:rPr>
        <w:t>est</w:t>
      </w:r>
      <w:r w:rsidR="00EB130C">
        <w:rPr>
          <w:rFonts w:ascii="Times New Roman" w:eastAsia="Times New Roman" w:hAnsi="Times New Roman" w:cs="Times New Roman"/>
          <w:i/>
          <w:iCs/>
          <w:sz w:val="20"/>
          <w:szCs w:val="20"/>
          <w:lang w:eastAsia="pt-BR"/>
        </w:rPr>
        <w:t>ante</w:t>
      </w:r>
      <w:r w:rsidR="00EB130C" w:rsidRPr="00EB130C">
        <w:rPr>
          <w:rFonts w:ascii="Times New Roman" w:eastAsia="Times New Roman" w:hAnsi="Times New Roman" w:cs="Times New Roman"/>
          <w:i/>
          <w:iCs/>
          <w:sz w:val="20"/>
          <w:szCs w:val="20"/>
          <w:lang w:eastAsia="pt-BR"/>
        </w:rPr>
        <w:t xml:space="preserve"> da página deixado em branco propositalmente</w:t>
      </w:r>
      <w:r>
        <w:rPr>
          <w:rFonts w:ascii="Times New Roman" w:eastAsia="Times New Roman" w:hAnsi="Times New Roman" w:cs="Times New Roman"/>
          <w:i/>
          <w:iCs/>
          <w:sz w:val="20"/>
          <w:szCs w:val="20"/>
          <w:lang w:eastAsia="pt-BR"/>
        </w:rPr>
        <w:t>)</w:t>
      </w:r>
      <w:r w:rsidR="00EB130C">
        <w:rPr>
          <w:rFonts w:ascii="Times New Roman" w:eastAsia="Times New Roman" w:hAnsi="Times New Roman" w:cs="Times New Roman"/>
          <w:sz w:val="20"/>
          <w:szCs w:val="20"/>
          <w:shd w:val="clear" w:color="auto" w:fill="FFFF00"/>
          <w:lang w:eastAsia="pt-BR"/>
        </w:rPr>
        <w:br w:type="page"/>
      </w:r>
    </w:p>
    <w:p w14:paraId="18637A14" w14:textId="7E5110D1" w:rsidR="002D1657" w:rsidRPr="001B62E9" w:rsidRDefault="00144F24" w:rsidP="00864CAB">
      <w:pPr>
        <w:spacing w:before="120" w:after="120" w:line="240" w:lineRule="auto"/>
        <w:ind w:firstLine="360"/>
        <w:jc w:val="center"/>
        <w:textAlignment w:val="baseline"/>
        <w:rPr>
          <w:rFonts w:ascii="Times New Roman" w:eastAsia="Times New Roman" w:hAnsi="Times New Roman" w:cs="Times New Roman"/>
          <w:i/>
          <w:iCs/>
          <w:sz w:val="20"/>
          <w:szCs w:val="20"/>
          <w:lang w:eastAsia="pt-BR"/>
        </w:rPr>
      </w:pPr>
      <w:r w:rsidRPr="001B62E9">
        <w:rPr>
          <w:rFonts w:ascii="Times New Roman" w:eastAsia="Times New Roman" w:hAnsi="Times New Roman" w:cs="Times New Roman"/>
          <w:i/>
          <w:iCs/>
          <w:sz w:val="20"/>
          <w:szCs w:val="20"/>
          <w:lang w:eastAsia="pt-BR"/>
        </w:rPr>
        <w:lastRenderedPageBreak/>
        <w:t xml:space="preserve">(Folha de assinaturas do </w:t>
      </w:r>
      <w:r w:rsidR="00330AC3">
        <w:rPr>
          <w:rFonts w:ascii="Times New Roman" w:eastAsia="Times New Roman" w:hAnsi="Times New Roman" w:cs="Times New Roman"/>
          <w:i/>
          <w:iCs/>
          <w:sz w:val="20"/>
          <w:szCs w:val="20"/>
          <w:lang w:eastAsia="pt-BR"/>
        </w:rPr>
        <w:t xml:space="preserve">Instrumento </w:t>
      </w:r>
      <w:r w:rsidR="001B62E9" w:rsidRPr="001B62E9">
        <w:rPr>
          <w:rFonts w:ascii="Times New Roman" w:eastAsia="Times New Roman" w:hAnsi="Times New Roman" w:cs="Times New Roman"/>
          <w:i/>
          <w:iCs/>
          <w:sz w:val="20"/>
          <w:szCs w:val="20"/>
          <w:lang w:eastAsia="pt-BR"/>
        </w:rPr>
        <w:t>Preliminar para Aumento de Capital)</w:t>
      </w:r>
      <w:r w:rsidR="009E706B" w:rsidRPr="009E706B">
        <w:rPr>
          <w:rStyle w:val="FootnoteReference"/>
          <w:rFonts w:ascii="Times New Roman" w:eastAsia="Times New Roman" w:hAnsi="Times New Roman" w:cs="Times New Roman"/>
          <w:b/>
          <w:bCs/>
          <w:sz w:val="20"/>
          <w:szCs w:val="20"/>
          <w:lang w:eastAsia="pt-BR"/>
        </w:rPr>
        <w:t xml:space="preserve"> </w:t>
      </w:r>
      <w:r w:rsidR="009E706B">
        <w:rPr>
          <w:rStyle w:val="FootnoteReference"/>
          <w:rFonts w:ascii="Times New Roman" w:eastAsia="Times New Roman" w:hAnsi="Times New Roman" w:cs="Times New Roman"/>
          <w:b/>
          <w:bCs/>
          <w:sz w:val="20"/>
          <w:szCs w:val="20"/>
          <w:lang w:eastAsia="pt-BR"/>
        </w:rPr>
        <w:footnoteReference w:id="5"/>
      </w:r>
    </w:p>
    <w:p w14:paraId="67CECA98" w14:textId="3E50B16C" w:rsidR="00883ED7" w:rsidRDefault="00883ED7" w:rsidP="00864CAB">
      <w:pPr>
        <w:spacing w:before="120" w:after="120" w:line="240" w:lineRule="auto"/>
        <w:ind w:firstLine="360"/>
        <w:jc w:val="center"/>
        <w:textAlignment w:val="baseline"/>
        <w:rPr>
          <w:rFonts w:ascii="Times New Roman" w:eastAsia="Times New Roman" w:hAnsi="Times New Roman" w:cs="Times New Roman"/>
          <w:sz w:val="20"/>
          <w:szCs w:val="20"/>
          <w:lang w:eastAsia="pt-BR"/>
        </w:rPr>
      </w:pPr>
    </w:p>
    <w:p w14:paraId="38B35360" w14:textId="2ECE1463" w:rsidR="00144F24" w:rsidRDefault="00144F24" w:rsidP="00144F24">
      <w:pPr>
        <w:spacing w:before="120" w:after="120" w:line="240" w:lineRule="auto"/>
        <w:ind w:firstLine="360"/>
        <w:jc w:val="right"/>
        <w:textAlignment w:val="baseline"/>
        <w:rPr>
          <w:rFonts w:ascii="Times New Roman" w:eastAsia="Times New Roman" w:hAnsi="Times New Roman" w:cs="Times New Roman"/>
          <w:sz w:val="20"/>
          <w:szCs w:val="20"/>
          <w:lang w:eastAsia="pt-BR"/>
        </w:rPr>
      </w:pPr>
      <w:r w:rsidRPr="00144F24">
        <w:rPr>
          <w:rFonts w:ascii="Times New Roman" w:eastAsia="Times New Roman" w:hAnsi="Times New Roman" w:cs="Times New Roman"/>
          <w:sz w:val="20"/>
          <w:szCs w:val="20"/>
          <w:highlight w:val="lightGray"/>
          <w:lang w:eastAsia="pt-BR"/>
        </w:rPr>
        <w:t>[</w:t>
      </w:r>
      <w:r w:rsidRPr="00144F24">
        <w:rPr>
          <w:rFonts w:ascii="Times New Roman" w:eastAsia="Times New Roman" w:hAnsi="Times New Roman" w:cs="Times New Roman"/>
          <w:i/>
          <w:iCs/>
          <w:sz w:val="20"/>
          <w:szCs w:val="20"/>
          <w:highlight w:val="lightGray"/>
          <w:lang w:eastAsia="pt-BR"/>
        </w:rPr>
        <w:t>Cidade</w:t>
      </w:r>
      <w:r w:rsidRPr="00144F24">
        <w:rPr>
          <w:rFonts w:ascii="Times New Roman" w:eastAsia="Times New Roman" w:hAnsi="Times New Roman" w:cs="Times New Roman"/>
          <w:sz w:val="20"/>
          <w:szCs w:val="20"/>
          <w:highlight w:val="lightGray"/>
          <w:lang w:eastAsia="pt-BR"/>
        </w:rPr>
        <w:t>]</w:t>
      </w:r>
      <w:r>
        <w:rPr>
          <w:rFonts w:ascii="Times New Roman" w:eastAsia="Times New Roman" w:hAnsi="Times New Roman" w:cs="Times New Roman"/>
          <w:sz w:val="20"/>
          <w:szCs w:val="20"/>
          <w:lang w:eastAsia="pt-BR"/>
        </w:rPr>
        <w:t xml:space="preserve">, </w:t>
      </w:r>
      <w:r w:rsidRPr="00144F24">
        <w:rPr>
          <w:rFonts w:ascii="Times New Roman" w:eastAsia="Times New Roman" w:hAnsi="Times New Roman" w:cs="Times New Roman"/>
          <w:sz w:val="20"/>
          <w:szCs w:val="20"/>
          <w:highlight w:val="lightGray"/>
          <w:lang w:eastAsia="pt-BR"/>
        </w:rPr>
        <w:t>[</w:t>
      </w:r>
      <w:r w:rsidRPr="00144F24">
        <w:rPr>
          <w:rFonts w:ascii="Times New Roman" w:eastAsia="Times New Roman" w:hAnsi="Times New Roman" w:cs="Times New Roman"/>
          <w:i/>
          <w:iCs/>
          <w:sz w:val="20"/>
          <w:szCs w:val="20"/>
          <w:highlight w:val="lightGray"/>
          <w:lang w:eastAsia="pt-BR"/>
        </w:rPr>
        <w:t>Data</w:t>
      </w:r>
      <w:r w:rsidRPr="00144F24">
        <w:rPr>
          <w:rFonts w:ascii="Times New Roman" w:eastAsia="Times New Roman" w:hAnsi="Times New Roman" w:cs="Times New Roman"/>
          <w:sz w:val="20"/>
          <w:szCs w:val="20"/>
          <w:highlight w:val="lightGray"/>
          <w:lang w:eastAsia="pt-BR"/>
        </w:rPr>
        <w:t>]</w:t>
      </w:r>
    </w:p>
    <w:p w14:paraId="567544BA" w14:textId="77777777" w:rsidR="00144F24" w:rsidRPr="002D1657" w:rsidRDefault="00144F24" w:rsidP="00864CAB">
      <w:pPr>
        <w:spacing w:before="120" w:after="120" w:line="240" w:lineRule="auto"/>
        <w:ind w:firstLine="360"/>
        <w:jc w:val="center"/>
        <w:textAlignment w:val="baseline"/>
        <w:rPr>
          <w:rFonts w:ascii="Times New Roman" w:eastAsia="Times New Roman" w:hAnsi="Times New Roman" w:cs="Times New Roman"/>
          <w:sz w:val="20"/>
          <w:szCs w:val="20"/>
          <w:lang w:eastAsia="pt-BR"/>
        </w:rPr>
      </w:pPr>
    </w:p>
    <w:p w14:paraId="64A05A39" w14:textId="2969B961" w:rsidR="002D1657" w:rsidRPr="002D1657" w:rsidRDefault="002D1657" w:rsidP="002D1657">
      <w:pPr>
        <w:spacing w:before="120" w:after="120" w:line="240" w:lineRule="auto"/>
        <w:ind w:firstLine="360"/>
        <w:jc w:val="right"/>
        <w:textAlignment w:val="baseline"/>
        <w:rPr>
          <w:rFonts w:ascii="Times New Roman" w:eastAsia="Times New Roman" w:hAnsi="Times New Roman" w:cs="Times New Roman"/>
          <w:b/>
          <w:bCs/>
          <w:sz w:val="20"/>
          <w:szCs w:val="20"/>
          <w:lang w:eastAsia="pt-BR"/>
        </w:rPr>
      </w:pPr>
      <w:r w:rsidRPr="002D1657">
        <w:rPr>
          <w:rFonts w:ascii="Times New Roman" w:eastAsia="Times New Roman" w:hAnsi="Times New Roman" w:cs="Times New Roman"/>
          <w:b/>
          <w:bCs/>
          <w:sz w:val="20"/>
          <w:szCs w:val="20"/>
          <w:lang w:eastAsia="pt-BR"/>
        </w:rPr>
        <w:t>INVESTIDOR</w:t>
      </w:r>
    </w:p>
    <w:p w14:paraId="2D171C7E" w14:textId="61F33F80" w:rsidR="002D1657" w:rsidRDefault="002D1657" w:rsidP="002D1657">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3CAE4B1A" w14:textId="1FA2CE8D" w:rsid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43DABBA2" w14:textId="395D0979" w:rsid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p>
    <w:p w14:paraId="271881A7" w14:textId="6F934536" w:rsidR="002D1657" w:rsidRPr="002D1657" w:rsidRDefault="002D1657" w:rsidP="002D1657">
      <w:pPr>
        <w:spacing w:before="120" w:after="120" w:line="240" w:lineRule="auto"/>
        <w:ind w:firstLine="360"/>
        <w:jc w:val="right"/>
        <w:textAlignment w:val="baseline"/>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STARTUP</w:t>
      </w:r>
    </w:p>
    <w:p w14:paraId="7232A680" w14:textId="77777777" w:rsidR="002D1657" w:rsidRDefault="002D1657" w:rsidP="002D1657">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1C2A7D9B" w14:textId="0E434AE2" w:rsid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469C85B6" w14:textId="085AAF26" w:rsidR="002D1657" w:rsidRP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Cargo</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4F3B2918" w14:textId="77777777" w:rsidR="002D1657" w:rsidRDefault="002D1657" w:rsidP="002D1657">
      <w:pPr>
        <w:tabs>
          <w:tab w:val="left" w:leader="underscore" w:pos="720"/>
        </w:tabs>
        <w:spacing w:before="120" w:after="120" w:line="240" w:lineRule="auto"/>
        <w:ind w:firstLine="360"/>
        <w:jc w:val="right"/>
        <w:textAlignment w:val="baseline"/>
        <w:rPr>
          <w:rFonts w:ascii="Times New Roman" w:eastAsia="Times New Roman" w:hAnsi="Times New Roman" w:cs="Times New Roman"/>
          <w:b/>
          <w:bCs/>
          <w:sz w:val="20"/>
          <w:szCs w:val="20"/>
          <w:lang w:eastAsia="pt-BR"/>
        </w:rPr>
      </w:pPr>
    </w:p>
    <w:p w14:paraId="6139A466" w14:textId="37C30247" w:rsidR="002D1657" w:rsidRDefault="002D1657" w:rsidP="002D1657">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7B64C73A" w14:textId="77777777" w:rsidR="002D1657" w:rsidRP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3ABC75AD" w14:textId="77777777" w:rsidR="002D1657" w:rsidRP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Cargo</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2BA46C9D" w14:textId="3DC31D50" w:rsidR="002D1657" w:rsidRPr="002D1657" w:rsidRDefault="002D1657" w:rsidP="002D1657">
      <w:pPr>
        <w:spacing w:before="120" w:after="120" w:line="240" w:lineRule="auto"/>
        <w:ind w:firstLine="360"/>
        <w:jc w:val="right"/>
        <w:textAlignment w:val="baseline"/>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FUNDADORES</w:t>
      </w:r>
    </w:p>
    <w:p w14:paraId="5DE79647" w14:textId="77777777" w:rsidR="002D1657" w:rsidRDefault="002D1657" w:rsidP="002D1657">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187D1A6E" w14:textId="77777777" w:rsidR="002D1657" w:rsidRP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5265D13A" w14:textId="28363408" w:rsidR="002D1657" w:rsidRDefault="002D1657" w:rsidP="002D1657">
      <w:pPr>
        <w:spacing w:before="120" w:after="120" w:line="240" w:lineRule="auto"/>
        <w:ind w:left="4410"/>
        <w:textAlignment w:val="baseline"/>
        <w:rPr>
          <w:rFonts w:ascii="Times New Roman" w:eastAsia="Times New Roman" w:hAnsi="Times New Roman" w:cs="Times New Roman"/>
          <w:sz w:val="20"/>
          <w:szCs w:val="20"/>
          <w:lang w:eastAsia="pt-BR"/>
        </w:rPr>
      </w:pPr>
    </w:p>
    <w:p w14:paraId="65835DA3" w14:textId="77777777" w:rsidR="00883ED7" w:rsidRDefault="00883ED7" w:rsidP="00883ED7">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7BAC2C00" w14:textId="77777777" w:rsidR="00883ED7" w:rsidRPr="002D1657" w:rsidRDefault="00883ED7" w:rsidP="00883ED7">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4276E030" w14:textId="1720EA86" w:rsidR="00883ED7" w:rsidRDefault="00883ED7" w:rsidP="002D1657">
      <w:pPr>
        <w:spacing w:before="120" w:after="120" w:line="240" w:lineRule="auto"/>
        <w:ind w:left="4410"/>
        <w:textAlignment w:val="baseline"/>
        <w:rPr>
          <w:rFonts w:ascii="Times New Roman" w:eastAsia="Times New Roman" w:hAnsi="Times New Roman" w:cs="Times New Roman"/>
          <w:sz w:val="20"/>
          <w:szCs w:val="20"/>
          <w:lang w:eastAsia="pt-BR"/>
        </w:rPr>
      </w:pPr>
    </w:p>
    <w:p w14:paraId="16DC5F00" w14:textId="4CCF1918" w:rsidR="001429F0" w:rsidRPr="002D1657" w:rsidRDefault="001429F0" w:rsidP="001429F0">
      <w:pPr>
        <w:spacing w:before="120" w:after="120" w:line="240" w:lineRule="auto"/>
        <w:ind w:firstLine="360"/>
        <w:jc w:val="right"/>
        <w:textAlignment w:val="baseline"/>
        <w:rPr>
          <w:rFonts w:ascii="Times New Roman" w:eastAsia="Times New Roman" w:hAnsi="Times New Roman" w:cs="Times New Roman"/>
          <w:b/>
          <w:bCs/>
          <w:sz w:val="20"/>
          <w:szCs w:val="20"/>
          <w:lang w:eastAsia="pt-BR"/>
        </w:rPr>
      </w:pPr>
      <w:r>
        <w:rPr>
          <w:rFonts w:ascii="Times New Roman" w:eastAsia="Times New Roman" w:hAnsi="Times New Roman" w:cs="Times New Roman"/>
          <w:b/>
          <w:bCs/>
          <w:sz w:val="20"/>
          <w:szCs w:val="20"/>
          <w:lang w:eastAsia="pt-BR"/>
        </w:rPr>
        <w:t>TESTEMUNHAS</w:t>
      </w:r>
    </w:p>
    <w:p w14:paraId="1F3543E4" w14:textId="77777777" w:rsidR="001429F0" w:rsidRDefault="001429F0" w:rsidP="001429F0">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597A40D7" w14:textId="77777777" w:rsidR="001429F0" w:rsidRDefault="001429F0" w:rsidP="001429F0">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42166F17" w14:textId="22A5D3B8" w:rsidR="001429F0" w:rsidRPr="002D1657" w:rsidRDefault="001429F0" w:rsidP="001429F0">
      <w:pPr>
        <w:spacing w:before="120" w:after="120" w:line="240" w:lineRule="auto"/>
        <w:ind w:left="4410"/>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0"/>
          <w:szCs w:val="20"/>
          <w:lang w:eastAsia="pt-BR"/>
        </w:rPr>
        <w:t>CPF</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71B0B047" w14:textId="77777777" w:rsidR="001429F0" w:rsidRDefault="001429F0" w:rsidP="001429F0">
      <w:pPr>
        <w:tabs>
          <w:tab w:val="left" w:leader="underscore" w:pos="720"/>
        </w:tabs>
        <w:spacing w:before="120" w:after="120" w:line="240" w:lineRule="auto"/>
        <w:ind w:firstLine="360"/>
        <w:jc w:val="right"/>
        <w:textAlignment w:val="baseline"/>
        <w:rPr>
          <w:rFonts w:ascii="Times New Roman" w:eastAsia="Times New Roman" w:hAnsi="Times New Roman" w:cs="Times New Roman"/>
          <w:b/>
          <w:bCs/>
          <w:sz w:val="20"/>
          <w:szCs w:val="20"/>
          <w:lang w:eastAsia="pt-BR"/>
        </w:rPr>
      </w:pPr>
    </w:p>
    <w:p w14:paraId="2267755A" w14:textId="77777777" w:rsidR="001429F0" w:rsidRDefault="001429F0" w:rsidP="001429F0">
      <w:pPr>
        <w:tabs>
          <w:tab w:val="left" w:leader="underscore" w:pos="720"/>
        </w:tabs>
        <w:spacing w:before="120" w:after="120" w:line="240" w:lineRule="auto"/>
        <w:ind w:firstLine="360"/>
        <w:jc w:val="right"/>
        <w:textAlignment w:val="baseline"/>
        <w:rPr>
          <w:rFonts w:ascii="Times New Roman" w:eastAsia="Times New Roman" w:hAnsi="Times New Roman" w:cs="Times New Roman"/>
          <w:sz w:val="20"/>
          <w:szCs w:val="20"/>
          <w:u w:val="single"/>
          <w:lang w:eastAsia="pt-BR"/>
        </w:rPr>
      </w:pPr>
      <w:r>
        <w:rPr>
          <w:rFonts w:ascii="Times New Roman" w:eastAsia="Times New Roman" w:hAnsi="Times New Roman" w:cs="Times New Roman"/>
          <w:b/>
          <w:bCs/>
          <w:sz w:val="20"/>
          <w:szCs w:val="20"/>
          <w:lang w:eastAsia="pt-BR"/>
        </w:rPr>
        <w:t>Assinatura:</w:t>
      </w:r>
      <w:r>
        <w:rPr>
          <w:rFonts w:ascii="Times New Roman" w:eastAsia="Times New Roman" w:hAnsi="Times New Roman" w:cs="Times New Roman"/>
          <w:b/>
          <w:bCs/>
          <w:sz w:val="20"/>
          <w:szCs w:val="20"/>
          <w:lang w:eastAsia="pt-BR"/>
        </w:rPr>
        <w:tab/>
      </w:r>
      <w:r w:rsidRPr="002D1657">
        <w:rPr>
          <w:rFonts w:ascii="Times New Roman" w:eastAsia="Times New Roman" w:hAnsi="Times New Roman" w:cs="Times New Roman"/>
          <w:b/>
          <w:bCs/>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r w:rsidRPr="002D1657">
        <w:rPr>
          <w:rFonts w:ascii="Times New Roman" w:eastAsia="Times New Roman" w:hAnsi="Times New Roman" w:cs="Times New Roman"/>
          <w:sz w:val="20"/>
          <w:szCs w:val="20"/>
          <w:u w:val="single"/>
          <w:lang w:eastAsia="pt-BR"/>
        </w:rPr>
        <w:tab/>
      </w:r>
    </w:p>
    <w:p w14:paraId="760DC45A" w14:textId="77777777" w:rsidR="001429F0" w:rsidRPr="002D1657" w:rsidRDefault="001429F0" w:rsidP="001429F0">
      <w:pPr>
        <w:spacing w:before="120" w:after="120" w:line="240" w:lineRule="auto"/>
        <w:ind w:left="4410"/>
        <w:textAlignment w:val="baseline"/>
        <w:rPr>
          <w:rFonts w:ascii="Times New Roman" w:eastAsia="Times New Roman" w:hAnsi="Times New Roman" w:cs="Times New Roman"/>
          <w:sz w:val="20"/>
          <w:szCs w:val="20"/>
          <w:lang w:eastAsia="pt-BR"/>
        </w:rPr>
      </w:pPr>
      <w:r w:rsidRPr="002D1657">
        <w:rPr>
          <w:rFonts w:ascii="Times New Roman" w:eastAsia="Times New Roman" w:hAnsi="Times New Roman" w:cs="Times New Roman"/>
          <w:b/>
          <w:bCs/>
          <w:sz w:val="20"/>
          <w:szCs w:val="20"/>
          <w:lang w:eastAsia="pt-BR"/>
        </w:rPr>
        <w:t>Nome</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0932958D" w14:textId="5AC3834A" w:rsidR="001429F0" w:rsidRPr="002D1657" w:rsidRDefault="001429F0" w:rsidP="001429F0">
      <w:pPr>
        <w:spacing w:before="120" w:after="120" w:line="240" w:lineRule="auto"/>
        <w:ind w:left="4410"/>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b/>
          <w:bCs/>
          <w:sz w:val="20"/>
          <w:szCs w:val="20"/>
          <w:lang w:eastAsia="pt-BR"/>
        </w:rPr>
        <w:t>CPF</w:t>
      </w:r>
      <w:r>
        <w:rPr>
          <w:rFonts w:ascii="Times New Roman" w:eastAsia="Times New Roman" w:hAnsi="Times New Roman" w:cs="Times New Roman"/>
          <w:sz w:val="20"/>
          <w:szCs w:val="20"/>
          <w:lang w:eastAsia="pt-BR"/>
        </w:rPr>
        <w:t xml:space="preserve">: </w:t>
      </w:r>
      <w:r w:rsidRPr="002D1657">
        <w:rPr>
          <w:rFonts w:ascii="Times New Roman" w:eastAsia="Times New Roman" w:hAnsi="Times New Roman" w:cs="Times New Roman"/>
          <w:sz w:val="20"/>
          <w:szCs w:val="20"/>
          <w:highlight w:val="lightGray"/>
          <w:lang w:eastAsia="pt-BR"/>
        </w:rPr>
        <w:t>[●]</w:t>
      </w:r>
    </w:p>
    <w:p w14:paraId="64D1C728" w14:textId="77777777" w:rsidR="00883ED7" w:rsidRPr="002D1657" w:rsidRDefault="00883ED7" w:rsidP="002D1657">
      <w:pPr>
        <w:spacing w:before="120" w:after="120" w:line="240" w:lineRule="auto"/>
        <w:ind w:left="4410"/>
        <w:textAlignment w:val="baseline"/>
        <w:rPr>
          <w:rFonts w:ascii="Times New Roman" w:eastAsia="Times New Roman" w:hAnsi="Times New Roman" w:cs="Times New Roman"/>
          <w:sz w:val="20"/>
          <w:szCs w:val="20"/>
          <w:lang w:eastAsia="pt-BR"/>
        </w:rPr>
      </w:pPr>
    </w:p>
    <w:p w14:paraId="48B8472A" w14:textId="77777777" w:rsidR="00DC618F" w:rsidRPr="002D1657" w:rsidRDefault="00DC618F" w:rsidP="00B529D3">
      <w:pPr>
        <w:spacing w:before="120" w:after="120"/>
        <w:rPr>
          <w:rFonts w:ascii="Times New Roman" w:eastAsia="Times New Roman" w:hAnsi="Times New Roman" w:cs="Times New Roman"/>
          <w:b/>
          <w:bCs/>
          <w:smallCaps/>
          <w:sz w:val="20"/>
          <w:szCs w:val="20"/>
          <w:lang w:eastAsia="pt-BR"/>
        </w:rPr>
        <w:sectPr w:rsidR="00DC618F" w:rsidRPr="002D1657">
          <w:footerReference w:type="default" r:id="rId8"/>
          <w:pgSz w:w="11906" w:h="16838"/>
          <w:pgMar w:top="1417" w:right="1701" w:bottom="1417" w:left="1701" w:header="708" w:footer="708" w:gutter="0"/>
          <w:cols w:space="708"/>
          <w:docGrid w:linePitch="360"/>
        </w:sectPr>
      </w:pPr>
      <w:r w:rsidRPr="002D1657">
        <w:rPr>
          <w:rFonts w:ascii="Times New Roman" w:eastAsia="Times New Roman" w:hAnsi="Times New Roman" w:cs="Times New Roman"/>
          <w:b/>
          <w:bCs/>
          <w:smallCaps/>
          <w:sz w:val="20"/>
          <w:szCs w:val="20"/>
          <w:lang w:eastAsia="pt-BR"/>
        </w:rPr>
        <w:br w:type="page"/>
      </w:r>
    </w:p>
    <w:p w14:paraId="7D899B41" w14:textId="06FF2A60" w:rsidR="00C85389" w:rsidRPr="00365A54" w:rsidRDefault="00C85389" w:rsidP="00B529D3">
      <w:pPr>
        <w:spacing w:before="120" w:after="120" w:line="240" w:lineRule="auto"/>
        <w:ind w:firstLine="360"/>
        <w:jc w:val="center"/>
        <w:textAlignment w:val="baseline"/>
        <w:rPr>
          <w:rFonts w:ascii="Times New Roman" w:eastAsia="Times New Roman" w:hAnsi="Times New Roman" w:cs="Times New Roman"/>
          <w:sz w:val="24"/>
          <w:szCs w:val="24"/>
          <w:lang w:eastAsia="pt-BR"/>
        </w:rPr>
      </w:pPr>
      <w:bookmarkStart w:id="17" w:name="_Hlk129080888"/>
      <w:r w:rsidRPr="00365A54">
        <w:rPr>
          <w:rFonts w:ascii="Times New Roman" w:eastAsia="Times New Roman" w:hAnsi="Times New Roman" w:cs="Times New Roman"/>
          <w:b/>
          <w:bCs/>
          <w:smallCaps/>
          <w:sz w:val="20"/>
          <w:szCs w:val="20"/>
          <w:lang w:eastAsia="pt-BR"/>
        </w:rPr>
        <w:lastRenderedPageBreak/>
        <w:t xml:space="preserve">Anexo A ao </w:t>
      </w:r>
      <w:r w:rsidR="00330AC3">
        <w:rPr>
          <w:rFonts w:ascii="Times New Roman" w:eastAsia="Times New Roman" w:hAnsi="Times New Roman" w:cs="Times New Roman"/>
          <w:b/>
          <w:bCs/>
          <w:smallCaps/>
          <w:sz w:val="20"/>
          <w:szCs w:val="20"/>
          <w:lang w:eastAsia="pt-BR"/>
        </w:rPr>
        <w:t>Instrumento</w:t>
      </w:r>
      <w:r w:rsidR="00330AC3" w:rsidRPr="00365A54">
        <w:rPr>
          <w:rFonts w:ascii="Times New Roman" w:eastAsia="Times New Roman" w:hAnsi="Times New Roman" w:cs="Times New Roman"/>
          <w:b/>
          <w:bCs/>
          <w:smallCaps/>
          <w:sz w:val="20"/>
          <w:szCs w:val="20"/>
          <w:lang w:eastAsia="pt-BR"/>
        </w:rPr>
        <w:t xml:space="preserve"> </w:t>
      </w:r>
      <w:r w:rsidRPr="00365A54">
        <w:rPr>
          <w:rFonts w:ascii="Times New Roman" w:eastAsia="Times New Roman" w:hAnsi="Times New Roman" w:cs="Times New Roman"/>
          <w:b/>
          <w:bCs/>
          <w:smallCaps/>
          <w:sz w:val="20"/>
          <w:szCs w:val="20"/>
          <w:lang w:eastAsia="pt-BR"/>
        </w:rPr>
        <w:t>Preliminar para Aumento de Capital</w:t>
      </w:r>
      <w:r w:rsidRPr="00365A54">
        <w:rPr>
          <w:rFonts w:ascii="Times New Roman" w:eastAsia="Times New Roman" w:hAnsi="Times New Roman" w:cs="Times New Roman"/>
          <w:sz w:val="20"/>
          <w:szCs w:val="20"/>
          <w:lang w:eastAsia="pt-BR"/>
        </w:rPr>
        <w:t> </w:t>
      </w:r>
    </w:p>
    <w:p w14:paraId="2316118A" w14:textId="77777777" w:rsidR="00C85389" w:rsidRPr="00365A54" w:rsidRDefault="00C85389" w:rsidP="005C7EAD">
      <w:pPr>
        <w:spacing w:before="120" w:after="120" w:line="240" w:lineRule="auto"/>
        <w:ind w:firstLine="720"/>
        <w:jc w:val="both"/>
        <w:textAlignment w:val="baseline"/>
        <w:rPr>
          <w:rFonts w:ascii="Times New Roman" w:eastAsia="Times New Roman" w:hAnsi="Times New Roman" w:cs="Times New Roman"/>
          <w:sz w:val="24"/>
          <w:szCs w:val="24"/>
          <w:lang w:eastAsia="pt-BR"/>
        </w:rPr>
      </w:pPr>
      <w:r w:rsidRPr="00365A54">
        <w:rPr>
          <w:rFonts w:ascii="Times New Roman" w:eastAsia="Times New Roman" w:hAnsi="Times New Roman" w:cs="Times New Roman"/>
          <w:sz w:val="20"/>
          <w:szCs w:val="20"/>
          <w:lang w:eastAsia="pt-BR"/>
        </w:rPr>
        <w:t>Para fins do Acordo, os termos iniciados com letras maiúsculas, a não ser que definidos no Acordo, têm os seguintes significados, e incluem tanto o plural quanto o singular: </w:t>
      </w:r>
    </w:p>
    <w:p w14:paraId="188F0375" w14:textId="1CC59046" w:rsidR="00794780"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w:t>
      </w:r>
      <w:r w:rsidRPr="00365A54">
        <w:rPr>
          <w:rFonts w:ascii="Times New Roman" w:eastAsia="Times New Roman" w:hAnsi="Times New Roman" w:cs="Times New Roman"/>
          <w:b/>
          <w:bCs/>
          <w:sz w:val="20"/>
          <w:szCs w:val="20"/>
          <w:lang w:eastAsia="pt-BR"/>
        </w:rPr>
        <w:t xml:space="preserve">Ação </w:t>
      </w:r>
      <w:r w:rsidR="00347E20">
        <w:rPr>
          <w:rFonts w:ascii="Times New Roman" w:eastAsia="Times New Roman" w:hAnsi="Times New Roman" w:cs="Times New Roman"/>
          <w:b/>
          <w:bCs/>
          <w:sz w:val="20"/>
          <w:szCs w:val="20"/>
          <w:lang w:eastAsia="pt-BR"/>
        </w:rPr>
        <w:t>MAIS</w:t>
      </w:r>
      <w:r w:rsidRPr="00365A54">
        <w:rPr>
          <w:rFonts w:ascii="Times New Roman" w:eastAsia="Times New Roman" w:hAnsi="Times New Roman" w:cs="Times New Roman"/>
          <w:sz w:val="20"/>
          <w:szCs w:val="20"/>
          <w:lang w:eastAsia="pt-BR"/>
        </w:rPr>
        <w:t xml:space="preserve">” </w:t>
      </w:r>
      <w:r w:rsidR="00272F5F">
        <w:rPr>
          <w:rFonts w:ascii="Times New Roman" w:eastAsia="Times New Roman" w:hAnsi="Times New Roman" w:cs="Times New Roman"/>
          <w:sz w:val="20"/>
          <w:szCs w:val="20"/>
          <w:lang w:eastAsia="pt-BR"/>
        </w:rPr>
        <w:t>t</w:t>
      </w:r>
      <w:r w:rsidR="00272F5F" w:rsidRPr="00FA5AB6">
        <w:rPr>
          <w:rFonts w:ascii="Times New Roman" w:eastAsia="Times New Roman" w:hAnsi="Times New Roman" w:cs="Times New Roman"/>
          <w:sz w:val="20"/>
          <w:szCs w:val="20"/>
          <w:lang w:eastAsia="pt-BR"/>
        </w:rPr>
        <w:t xml:space="preserve">em o significado constante da Cláusula </w:t>
      </w:r>
      <w:r w:rsidR="00825299">
        <w:rPr>
          <w:rFonts w:ascii="Times New Roman" w:eastAsia="Times New Roman" w:hAnsi="Times New Roman" w:cs="Times New Roman"/>
          <w:sz w:val="20"/>
          <w:szCs w:val="20"/>
          <w:lang w:eastAsia="pt-BR"/>
        </w:rPr>
        <w:fldChar w:fldCharType="begin"/>
      </w:r>
      <w:r w:rsidR="00825299">
        <w:rPr>
          <w:rFonts w:ascii="Times New Roman" w:eastAsia="Times New Roman" w:hAnsi="Times New Roman" w:cs="Times New Roman"/>
          <w:sz w:val="20"/>
          <w:szCs w:val="20"/>
          <w:lang w:eastAsia="pt-BR"/>
        </w:rPr>
        <w:instrText xml:space="preserve"> REF _Ref129275846 \r \h </w:instrText>
      </w:r>
      <w:r w:rsidR="00825299">
        <w:rPr>
          <w:rFonts w:ascii="Times New Roman" w:eastAsia="Times New Roman" w:hAnsi="Times New Roman" w:cs="Times New Roman"/>
          <w:sz w:val="20"/>
          <w:szCs w:val="20"/>
          <w:lang w:eastAsia="pt-BR"/>
        </w:rPr>
      </w:r>
      <w:r w:rsidR="00825299">
        <w:rPr>
          <w:rFonts w:ascii="Times New Roman" w:eastAsia="Times New Roman" w:hAnsi="Times New Roman" w:cs="Times New Roman"/>
          <w:sz w:val="20"/>
          <w:szCs w:val="20"/>
          <w:lang w:eastAsia="pt-BR"/>
        </w:rPr>
        <w:fldChar w:fldCharType="separate"/>
      </w:r>
      <w:r w:rsidR="00825299">
        <w:rPr>
          <w:rFonts w:ascii="Times New Roman" w:eastAsia="Times New Roman" w:hAnsi="Times New Roman" w:cs="Times New Roman"/>
          <w:sz w:val="20"/>
          <w:szCs w:val="20"/>
          <w:cs/>
          <w:lang w:eastAsia="pt-BR"/>
        </w:rPr>
        <w:t>‎</w:t>
      </w:r>
      <w:r w:rsidR="00825299">
        <w:rPr>
          <w:rFonts w:ascii="Times New Roman" w:eastAsia="Times New Roman" w:hAnsi="Times New Roman" w:cs="Times New Roman"/>
          <w:sz w:val="20"/>
          <w:szCs w:val="20"/>
          <w:lang w:eastAsia="pt-BR"/>
        </w:rPr>
        <w:t>3.2</w:t>
      </w:r>
      <w:r w:rsidR="00825299">
        <w:rPr>
          <w:rFonts w:ascii="Times New Roman" w:eastAsia="Times New Roman" w:hAnsi="Times New Roman" w:cs="Times New Roman"/>
          <w:sz w:val="20"/>
          <w:szCs w:val="20"/>
          <w:lang w:eastAsia="pt-BR"/>
        </w:rPr>
        <w:fldChar w:fldCharType="end"/>
      </w:r>
      <w:r w:rsidR="00272F5F" w:rsidRPr="00FA5AB6">
        <w:rPr>
          <w:rFonts w:ascii="Times New Roman" w:eastAsia="Times New Roman" w:hAnsi="Times New Roman" w:cs="Times New Roman"/>
          <w:sz w:val="20"/>
          <w:szCs w:val="20"/>
          <w:lang w:eastAsia="pt-BR"/>
        </w:rPr>
        <w:t xml:space="preserve"> deste Acordo</w:t>
      </w:r>
      <w:r w:rsidR="00272F5F" w:rsidRPr="00365A54" w:rsidDel="00272F5F">
        <w:rPr>
          <w:rFonts w:ascii="Times New Roman" w:eastAsia="Times New Roman" w:hAnsi="Times New Roman" w:cs="Times New Roman"/>
          <w:sz w:val="20"/>
          <w:szCs w:val="20"/>
          <w:lang w:eastAsia="pt-BR"/>
        </w:rPr>
        <w:t xml:space="preserve"> </w:t>
      </w:r>
      <w:r w:rsidR="00272F5F">
        <w:rPr>
          <w:rFonts w:ascii="Times New Roman" w:eastAsia="Times New Roman" w:hAnsi="Times New Roman" w:cs="Times New Roman"/>
          <w:sz w:val="20"/>
          <w:szCs w:val="20"/>
          <w:lang w:eastAsia="pt-BR"/>
        </w:rPr>
        <w:t xml:space="preserve">e representa </w:t>
      </w:r>
      <w:r w:rsidRPr="00365A54">
        <w:rPr>
          <w:rFonts w:ascii="Times New Roman" w:eastAsia="Times New Roman" w:hAnsi="Times New Roman" w:cs="Times New Roman"/>
          <w:sz w:val="20"/>
          <w:szCs w:val="20"/>
          <w:lang w:eastAsia="pt-BR"/>
        </w:rPr>
        <w:t xml:space="preserve">a classe de ação ou quota a ser recebida pelo </w:t>
      </w:r>
      <w:r w:rsidR="00F546DE">
        <w:rPr>
          <w:rFonts w:ascii="Times New Roman" w:eastAsia="Times New Roman" w:hAnsi="Times New Roman" w:cs="Times New Roman"/>
          <w:sz w:val="20"/>
          <w:szCs w:val="20"/>
          <w:lang w:eastAsia="pt-BR"/>
        </w:rPr>
        <w:t>I</w:t>
      </w:r>
      <w:r w:rsidRPr="00365A54">
        <w:rPr>
          <w:rFonts w:ascii="Times New Roman" w:eastAsia="Times New Roman" w:hAnsi="Times New Roman" w:cs="Times New Roman"/>
          <w:sz w:val="20"/>
          <w:szCs w:val="20"/>
          <w:lang w:eastAsia="pt-BR"/>
        </w:rPr>
        <w:t>nvestidor</w:t>
      </w:r>
      <w:r w:rsidR="00F546DE">
        <w:rPr>
          <w:rFonts w:ascii="Times New Roman" w:eastAsia="Times New Roman" w:hAnsi="Times New Roman" w:cs="Times New Roman"/>
          <w:sz w:val="20"/>
          <w:szCs w:val="20"/>
          <w:lang w:eastAsia="pt-BR"/>
        </w:rPr>
        <w:t xml:space="preserve"> como contrapartida pelo Montante Aportado</w:t>
      </w:r>
      <w:r w:rsidR="001951A9">
        <w:rPr>
          <w:rFonts w:ascii="Times New Roman" w:eastAsia="Times New Roman" w:hAnsi="Times New Roman" w:cs="Times New Roman"/>
          <w:sz w:val="20"/>
          <w:szCs w:val="20"/>
          <w:lang w:eastAsia="pt-BR"/>
        </w:rPr>
        <w:t>.</w:t>
      </w:r>
    </w:p>
    <w:p w14:paraId="2B2D1F6B" w14:textId="06094F83" w:rsidR="00794780"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794780">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Acordo</w:t>
      </w:r>
      <w:r w:rsidRPr="00794780">
        <w:rPr>
          <w:rFonts w:ascii="Times New Roman" w:eastAsia="Times New Roman" w:hAnsi="Times New Roman" w:cs="Times New Roman"/>
          <w:sz w:val="20"/>
          <w:szCs w:val="20"/>
          <w:lang w:eastAsia="pt-BR"/>
        </w:rPr>
        <w:t>”</w:t>
      </w:r>
      <w:r w:rsidR="001951A9">
        <w:rPr>
          <w:rFonts w:ascii="Times New Roman" w:eastAsia="Times New Roman" w:hAnsi="Times New Roman" w:cs="Times New Roman"/>
          <w:sz w:val="20"/>
          <w:szCs w:val="20"/>
          <w:lang w:eastAsia="pt-BR"/>
        </w:rPr>
        <w:t xml:space="preserve"> </w:t>
      </w:r>
      <w:r w:rsidR="00F43C8F">
        <w:rPr>
          <w:rFonts w:ascii="Times New Roman" w:eastAsia="Times New Roman" w:hAnsi="Times New Roman" w:cs="Times New Roman"/>
          <w:sz w:val="20"/>
          <w:szCs w:val="20"/>
          <w:lang w:eastAsia="pt-BR"/>
        </w:rPr>
        <w:t>s</w:t>
      </w:r>
      <w:r w:rsidR="00794780">
        <w:rPr>
          <w:rFonts w:ascii="Times New Roman" w:eastAsia="Times New Roman" w:hAnsi="Times New Roman" w:cs="Times New Roman"/>
          <w:sz w:val="20"/>
          <w:szCs w:val="20"/>
          <w:lang w:eastAsia="pt-BR"/>
        </w:rPr>
        <w:t xml:space="preserve">ignifica o presente </w:t>
      </w:r>
      <w:r w:rsidR="00330AC3">
        <w:rPr>
          <w:rFonts w:ascii="Times New Roman" w:eastAsia="Times New Roman" w:hAnsi="Times New Roman" w:cs="Times New Roman"/>
          <w:sz w:val="20"/>
          <w:szCs w:val="20"/>
          <w:lang w:eastAsia="pt-BR"/>
        </w:rPr>
        <w:t>Instrumento</w:t>
      </w:r>
      <w:r w:rsidR="00330AC3" w:rsidRPr="00794780">
        <w:rPr>
          <w:rFonts w:ascii="Times New Roman" w:eastAsia="Times New Roman" w:hAnsi="Times New Roman" w:cs="Times New Roman"/>
          <w:sz w:val="20"/>
          <w:szCs w:val="20"/>
          <w:lang w:eastAsia="pt-BR"/>
        </w:rPr>
        <w:t xml:space="preserve"> </w:t>
      </w:r>
      <w:r w:rsidRPr="00794780">
        <w:rPr>
          <w:rFonts w:ascii="Times New Roman" w:eastAsia="Times New Roman" w:hAnsi="Times New Roman" w:cs="Times New Roman"/>
          <w:sz w:val="20"/>
          <w:szCs w:val="20"/>
          <w:lang w:eastAsia="pt-BR"/>
        </w:rPr>
        <w:t>Preliminar para Aumento de Capital</w:t>
      </w:r>
      <w:r w:rsidR="00794780">
        <w:rPr>
          <w:rFonts w:ascii="Times New Roman" w:eastAsia="Times New Roman" w:hAnsi="Times New Roman" w:cs="Times New Roman"/>
          <w:sz w:val="20"/>
          <w:szCs w:val="20"/>
          <w:lang w:eastAsia="pt-BR"/>
        </w:rPr>
        <w:t xml:space="preserve">, </w:t>
      </w:r>
      <w:r w:rsidR="00A50902">
        <w:rPr>
          <w:rFonts w:ascii="Times New Roman" w:eastAsia="Times New Roman" w:hAnsi="Times New Roman" w:cs="Times New Roman"/>
          <w:sz w:val="20"/>
          <w:szCs w:val="20"/>
          <w:lang w:eastAsia="pt-BR"/>
        </w:rPr>
        <w:t>incluindo</w:t>
      </w:r>
      <w:r w:rsidR="00794780">
        <w:rPr>
          <w:rFonts w:ascii="Times New Roman" w:eastAsia="Times New Roman" w:hAnsi="Times New Roman" w:cs="Times New Roman"/>
          <w:sz w:val="20"/>
          <w:szCs w:val="20"/>
          <w:lang w:eastAsia="pt-BR"/>
        </w:rPr>
        <w:t xml:space="preserve"> o presente Anexo A</w:t>
      </w:r>
      <w:r w:rsidR="00526D96">
        <w:rPr>
          <w:rFonts w:ascii="Times New Roman" w:eastAsia="Times New Roman" w:hAnsi="Times New Roman" w:cs="Times New Roman"/>
          <w:sz w:val="20"/>
          <w:szCs w:val="20"/>
          <w:lang w:eastAsia="pt-BR"/>
        </w:rPr>
        <w:t xml:space="preserve"> e qualquer outro anexo</w:t>
      </w:r>
      <w:r w:rsidRPr="00794780">
        <w:rPr>
          <w:rFonts w:ascii="Times New Roman" w:eastAsia="Times New Roman" w:hAnsi="Times New Roman" w:cs="Times New Roman"/>
          <w:sz w:val="20"/>
          <w:szCs w:val="20"/>
          <w:lang w:eastAsia="pt-BR"/>
        </w:rPr>
        <w:t>.</w:t>
      </w:r>
    </w:p>
    <w:p w14:paraId="04A7430F" w14:textId="523CB54E" w:rsidR="00794780" w:rsidRPr="00794780" w:rsidRDefault="00794780"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794780">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Código Civil</w:t>
      </w:r>
      <w:r w:rsidRPr="00794780">
        <w:rPr>
          <w:rFonts w:ascii="Times New Roman" w:eastAsia="Times New Roman" w:hAnsi="Times New Roman" w:cs="Times New Roman"/>
          <w:sz w:val="20"/>
          <w:szCs w:val="20"/>
          <w:lang w:eastAsia="pt-BR"/>
        </w:rPr>
        <w:t xml:space="preserve">” significa a Lei Federal nº 10.406/02, conforme </w:t>
      </w:r>
      <w:r w:rsidR="00526D96">
        <w:rPr>
          <w:rFonts w:ascii="Times New Roman" w:eastAsia="Times New Roman" w:hAnsi="Times New Roman" w:cs="Times New Roman"/>
          <w:sz w:val="20"/>
          <w:szCs w:val="20"/>
          <w:lang w:eastAsia="pt-BR"/>
        </w:rPr>
        <w:t>aditada</w:t>
      </w:r>
      <w:r w:rsidRPr="00794780">
        <w:rPr>
          <w:rFonts w:ascii="Times New Roman" w:eastAsia="Times New Roman" w:hAnsi="Times New Roman" w:cs="Times New Roman"/>
          <w:sz w:val="20"/>
          <w:szCs w:val="20"/>
          <w:lang w:eastAsia="pt-BR"/>
        </w:rPr>
        <w:t>.</w:t>
      </w:r>
    </w:p>
    <w:p w14:paraId="216E53B0" w14:textId="487FFD67" w:rsidR="000B721A" w:rsidRDefault="004E2E91"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r w:rsidR="000B721A" w:rsidRPr="00FA5AB6">
        <w:rPr>
          <w:rFonts w:ascii="Times New Roman" w:eastAsia="Times New Roman" w:hAnsi="Times New Roman" w:cs="Times New Roman"/>
          <w:b/>
          <w:bCs/>
          <w:sz w:val="20"/>
          <w:szCs w:val="20"/>
          <w:lang w:eastAsia="pt-BR"/>
        </w:rPr>
        <w:t>Conversão</w:t>
      </w:r>
      <w:r w:rsidR="000B721A">
        <w:rPr>
          <w:rFonts w:ascii="Times New Roman" w:eastAsia="Times New Roman" w:hAnsi="Times New Roman" w:cs="Times New Roman"/>
          <w:sz w:val="20"/>
          <w:szCs w:val="20"/>
          <w:lang w:eastAsia="pt-BR"/>
        </w:rPr>
        <w:t>” (também aplicável a “</w:t>
      </w:r>
      <w:r w:rsidR="000B721A" w:rsidRPr="00FA5AB6">
        <w:rPr>
          <w:rFonts w:ascii="Times New Roman" w:eastAsia="Times New Roman" w:hAnsi="Times New Roman" w:cs="Times New Roman"/>
          <w:b/>
          <w:bCs/>
          <w:sz w:val="20"/>
          <w:szCs w:val="20"/>
          <w:lang w:eastAsia="pt-BR"/>
        </w:rPr>
        <w:t>Converter</w:t>
      </w:r>
      <w:r w:rsidR="000B721A">
        <w:rPr>
          <w:rFonts w:ascii="Times New Roman" w:eastAsia="Times New Roman" w:hAnsi="Times New Roman" w:cs="Times New Roman"/>
          <w:sz w:val="20"/>
          <w:szCs w:val="20"/>
          <w:lang w:eastAsia="pt-BR"/>
        </w:rPr>
        <w:t>”</w:t>
      </w:r>
      <w:r w:rsidR="00B00957">
        <w:rPr>
          <w:rFonts w:ascii="Times New Roman" w:eastAsia="Times New Roman" w:hAnsi="Times New Roman" w:cs="Times New Roman"/>
          <w:sz w:val="20"/>
          <w:szCs w:val="20"/>
          <w:lang w:eastAsia="pt-BR"/>
        </w:rPr>
        <w:t xml:space="preserve">, </w:t>
      </w:r>
      <w:r w:rsidR="000B721A">
        <w:rPr>
          <w:rFonts w:ascii="Times New Roman" w:eastAsia="Times New Roman" w:hAnsi="Times New Roman" w:cs="Times New Roman"/>
          <w:sz w:val="20"/>
          <w:szCs w:val="20"/>
          <w:lang w:eastAsia="pt-BR"/>
        </w:rPr>
        <w:t>“</w:t>
      </w:r>
      <w:r w:rsidR="000B721A" w:rsidRPr="00FA5AB6">
        <w:rPr>
          <w:rFonts w:ascii="Times New Roman" w:eastAsia="Times New Roman" w:hAnsi="Times New Roman" w:cs="Times New Roman"/>
          <w:b/>
          <w:bCs/>
          <w:sz w:val="20"/>
          <w:szCs w:val="20"/>
          <w:lang w:eastAsia="pt-BR"/>
        </w:rPr>
        <w:t>Convertido</w:t>
      </w:r>
      <w:r w:rsidR="000B721A">
        <w:rPr>
          <w:rFonts w:ascii="Times New Roman" w:eastAsia="Times New Roman" w:hAnsi="Times New Roman" w:cs="Times New Roman"/>
          <w:sz w:val="20"/>
          <w:szCs w:val="20"/>
          <w:lang w:eastAsia="pt-BR"/>
        </w:rPr>
        <w:t>”</w:t>
      </w:r>
      <w:r w:rsidR="00B00957">
        <w:rPr>
          <w:rFonts w:ascii="Times New Roman" w:eastAsia="Times New Roman" w:hAnsi="Times New Roman" w:cs="Times New Roman"/>
          <w:sz w:val="20"/>
          <w:szCs w:val="20"/>
          <w:lang w:eastAsia="pt-BR"/>
        </w:rPr>
        <w:t xml:space="preserve"> ou outras expressões similares</w:t>
      </w:r>
      <w:r w:rsidR="00A07160">
        <w:rPr>
          <w:rFonts w:ascii="Times New Roman" w:eastAsia="Times New Roman" w:hAnsi="Times New Roman" w:cs="Times New Roman"/>
          <w:sz w:val="20"/>
          <w:szCs w:val="20"/>
          <w:lang w:eastAsia="pt-BR"/>
        </w:rPr>
        <w:t xml:space="preserve"> quando iniciadas com letra </w:t>
      </w:r>
      <w:r w:rsidR="00AC2333">
        <w:rPr>
          <w:rFonts w:ascii="Times New Roman" w:eastAsia="Times New Roman" w:hAnsi="Times New Roman" w:cs="Times New Roman"/>
          <w:sz w:val="20"/>
          <w:szCs w:val="20"/>
          <w:lang w:eastAsia="pt-BR"/>
        </w:rPr>
        <w:t>maiúscula</w:t>
      </w:r>
      <w:r w:rsidR="000B721A">
        <w:rPr>
          <w:rFonts w:ascii="Times New Roman" w:eastAsia="Times New Roman" w:hAnsi="Times New Roman" w:cs="Times New Roman"/>
          <w:sz w:val="20"/>
          <w:szCs w:val="20"/>
          <w:lang w:eastAsia="pt-BR"/>
        </w:rPr>
        <w:t>)</w:t>
      </w:r>
      <w:r>
        <w:rPr>
          <w:rFonts w:ascii="Times New Roman" w:eastAsia="Times New Roman" w:hAnsi="Times New Roman" w:cs="Times New Roman"/>
          <w:sz w:val="20"/>
          <w:szCs w:val="20"/>
          <w:lang w:eastAsia="pt-BR"/>
        </w:rPr>
        <w:t xml:space="preserve"> significa </w:t>
      </w:r>
      <w:r w:rsidRPr="004E2E91">
        <w:rPr>
          <w:rFonts w:ascii="Times New Roman" w:eastAsia="Times New Roman" w:hAnsi="Times New Roman" w:cs="Times New Roman"/>
          <w:sz w:val="20"/>
          <w:szCs w:val="20"/>
          <w:lang w:eastAsia="pt-BR"/>
        </w:rPr>
        <w:t>o ato de converter o Montante Aportado em participação societária (ou acionária) no capital social da Startup</w:t>
      </w:r>
      <w:r w:rsidR="00F43C8F">
        <w:rPr>
          <w:rFonts w:ascii="Times New Roman" w:eastAsia="Times New Roman" w:hAnsi="Times New Roman" w:cs="Times New Roman"/>
          <w:sz w:val="20"/>
          <w:szCs w:val="20"/>
          <w:lang w:eastAsia="pt-BR"/>
        </w:rPr>
        <w:t xml:space="preserve"> nos termos da Cláusula </w:t>
      </w:r>
      <w:r w:rsidR="00F43C8F" w:rsidRPr="00FA5AB6">
        <w:rPr>
          <w:rFonts w:ascii="Times New Roman" w:eastAsia="Times New Roman" w:hAnsi="Times New Roman" w:cs="Times New Roman"/>
          <w:sz w:val="20"/>
          <w:szCs w:val="20"/>
          <w:lang w:eastAsia="pt-BR"/>
        </w:rPr>
        <w:fldChar w:fldCharType="begin"/>
      </w:r>
      <w:r w:rsidR="00F43C8F" w:rsidRPr="00FA5AB6">
        <w:rPr>
          <w:rFonts w:ascii="Times New Roman" w:eastAsia="Times New Roman" w:hAnsi="Times New Roman" w:cs="Times New Roman"/>
          <w:sz w:val="20"/>
          <w:szCs w:val="20"/>
          <w:lang w:eastAsia="pt-BR"/>
        </w:rPr>
        <w:instrText xml:space="preserve"> REF _Ref129087165 \r \h </w:instrText>
      </w:r>
      <w:r w:rsidR="00F43C8F" w:rsidRPr="00FA5AB6">
        <w:rPr>
          <w:rFonts w:ascii="Times New Roman" w:eastAsia="Times New Roman" w:hAnsi="Times New Roman" w:cs="Times New Roman"/>
          <w:sz w:val="20"/>
          <w:szCs w:val="20"/>
          <w:lang w:eastAsia="pt-BR"/>
        </w:rPr>
      </w:r>
      <w:r w:rsidR="00F43C8F" w:rsidRPr="00FA5AB6">
        <w:rPr>
          <w:rFonts w:ascii="Times New Roman" w:eastAsia="Times New Roman" w:hAnsi="Times New Roman" w:cs="Times New Roman"/>
          <w:sz w:val="20"/>
          <w:szCs w:val="20"/>
          <w:lang w:eastAsia="pt-BR"/>
        </w:rPr>
        <w:fldChar w:fldCharType="separate"/>
      </w:r>
      <w:r w:rsidR="00F43C8F" w:rsidRPr="00FA5AB6">
        <w:rPr>
          <w:rFonts w:ascii="Times New Roman" w:eastAsia="Times New Roman" w:hAnsi="Times New Roman" w:cs="Times New Roman"/>
          <w:sz w:val="20"/>
          <w:szCs w:val="20"/>
          <w:lang w:eastAsia="pt-BR"/>
        </w:rPr>
        <w:t>3</w:t>
      </w:r>
      <w:r w:rsidR="00F43C8F" w:rsidRPr="00FA5AB6">
        <w:rPr>
          <w:rFonts w:ascii="Times New Roman" w:eastAsia="Times New Roman" w:hAnsi="Times New Roman" w:cs="Times New Roman"/>
          <w:sz w:val="20"/>
          <w:szCs w:val="20"/>
          <w:lang w:eastAsia="pt-BR"/>
        </w:rPr>
        <w:fldChar w:fldCharType="end"/>
      </w:r>
      <w:r w:rsidR="00F43C8F">
        <w:rPr>
          <w:rFonts w:ascii="Times New Roman" w:eastAsia="Times New Roman" w:hAnsi="Times New Roman" w:cs="Times New Roman"/>
          <w:sz w:val="20"/>
          <w:szCs w:val="20"/>
          <w:lang w:eastAsia="pt-BR"/>
        </w:rPr>
        <w:t xml:space="preserve"> deste Acordo,</w:t>
      </w:r>
      <w:r w:rsidR="00B66A39">
        <w:rPr>
          <w:rFonts w:ascii="Times New Roman" w:eastAsia="Times New Roman" w:hAnsi="Times New Roman" w:cs="Times New Roman"/>
          <w:sz w:val="20"/>
          <w:szCs w:val="20"/>
          <w:lang w:eastAsia="pt-BR"/>
        </w:rPr>
        <w:t xml:space="preserve"> que deverá ocorrer no ato de aumento de capital da Startup que venha a ser realizado para entregar ações ou quotas aos investidores da Rodada de Investimento Subsequente</w:t>
      </w:r>
      <w:r w:rsidR="001951A9">
        <w:rPr>
          <w:rFonts w:ascii="Times New Roman" w:eastAsia="Times New Roman" w:hAnsi="Times New Roman" w:cs="Times New Roman"/>
          <w:sz w:val="20"/>
          <w:szCs w:val="20"/>
          <w:lang w:eastAsia="pt-BR"/>
        </w:rPr>
        <w:t>.</w:t>
      </w:r>
    </w:p>
    <w:p w14:paraId="4836543D" w14:textId="3DD639A8" w:rsidR="00C85389" w:rsidRPr="00FA5AB6"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Documentos da Rodada Subsequente</w:t>
      </w:r>
      <w:r w:rsidRPr="00FA5AB6">
        <w:rPr>
          <w:rFonts w:ascii="Times New Roman" w:eastAsia="Times New Roman" w:hAnsi="Times New Roman" w:cs="Times New Roman"/>
          <w:sz w:val="20"/>
          <w:szCs w:val="20"/>
          <w:lang w:eastAsia="pt-BR"/>
        </w:rPr>
        <w:t xml:space="preserve">” significa todos os documentos a serem assinados no contexto da Rodada de Investimento Subsequente relacionados ao aumento de capital da Startup, conversão do título conversível da Rodada de Investimento Subsequente ou a formalização de direitos atrelados às </w:t>
      </w:r>
      <w:r w:rsidR="00B66A39">
        <w:rPr>
          <w:rFonts w:ascii="Times New Roman" w:eastAsia="Times New Roman" w:hAnsi="Times New Roman" w:cs="Times New Roman"/>
          <w:sz w:val="20"/>
          <w:szCs w:val="20"/>
          <w:lang w:eastAsia="pt-BR"/>
        </w:rPr>
        <w:t>a</w:t>
      </w:r>
      <w:r w:rsidRPr="00FA5AB6">
        <w:rPr>
          <w:rFonts w:ascii="Times New Roman" w:eastAsia="Times New Roman" w:hAnsi="Times New Roman" w:cs="Times New Roman"/>
          <w:sz w:val="20"/>
          <w:szCs w:val="20"/>
          <w:lang w:eastAsia="pt-BR"/>
        </w:rPr>
        <w:t xml:space="preserve">ções </w:t>
      </w:r>
      <w:r w:rsidR="00B66A39">
        <w:rPr>
          <w:rFonts w:ascii="Times New Roman" w:eastAsia="Times New Roman" w:hAnsi="Times New Roman" w:cs="Times New Roman"/>
          <w:sz w:val="20"/>
          <w:szCs w:val="20"/>
          <w:lang w:eastAsia="pt-BR"/>
        </w:rPr>
        <w:t xml:space="preserve">ou quotas a serem recebidas pelos investidores da </w:t>
      </w:r>
      <w:r w:rsidRPr="00FA5AB6">
        <w:rPr>
          <w:rFonts w:ascii="Times New Roman" w:eastAsia="Times New Roman" w:hAnsi="Times New Roman" w:cs="Times New Roman"/>
          <w:sz w:val="20"/>
          <w:szCs w:val="20"/>
          <w:lang w:eastAsia="pt-BR"/>
        </w:rPr>
        <w:t xml:space="preserve">Rodada de Investimento Subsequente (incluindo sem limitação acordo de acionistas </w:t>
      </w:r>
      <w:r w:rsidR="00B66A39">
        <w:rPr>
          <w:rFonts w:ascii="Times New Roman" w:eastAsia="Times New Roman" w:hAnsi="Times New Roman" w:cs="Times New Roman"/>
          <w:sz w:val="20"/>
          <w:szCs w:val="20"/>
          <w:lang w:eastAsia="pt-BR"/>
        </w:rPr>
        <w:t xml:space="preserve">ou quotistas </w:t>
      </w:r>
      <w:r w:rsidRPr="00FA5AB6">
        <w:rPr>
          <w:rFonts w:ascii="Times New Roman" w:eastAsia="Times New Roman" w:hAnsi="Times New Roman" w:cs="Times New Roman"/>
          <w:sz w:val="20"/>
          <w:szCs w:val="20"/>
          <w:lang w:eastAsia="pt-BR"/>
        </w:rPr>
        <w:t>da Startup)</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 xml:space="preserve">Para fins de clareza, em caso de a Rodada de Investimento Subsequente envolver a emissão de um título conversível em ações ou quotas da Startup, os Documentos da Rodada Subsequente somente incluem aqueles documentos a serem assinados </w:t>
      </w:r>
      <w:r w:rsidR="00B66A39">
        <w:rPr>
          <w:rFonts w:ascii="Times New Roman" w:eastAsia="Times New Roman" w:hAnsi="Times New Roman" w:cs="Times New Roman"/>
          <w:sz w:val="20"/>
          <w:szCs w:val="20"/>
          <w:lang w:eastAsia="pt-BR"/>
        </w:rPr>
        <w:t>na Conversão</w:t>
      </w:r>
      <w:r w:rsidRPr="00FA5AB6">
        <w:rPr>
          <w:rFonts w:ascii="Times New Roman" w:eastAsia="Times New Roman" w:hAnsi="Times New Roman" w:cs="Times New Roman"/>
          <w:sz w:val="20"/>
          <w:szCs w:val="20"/>
          <w:lang w:eastAsia="pt-BR"/>
        </w:rPr>
        <w:t>, incluindo por exemplo termo de subscrição de ações e acordo de acionistas, mas não incluindo o instrumento do título conversível em si.</w:t>
      </w:r>
    </w:p>
    <w:p w14:paraId="07E65D41" w14:textId="33328875" w:rsidR="00794780" w:rsidRPr="00365A54"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365A54">
        <w:rPr>
          <w:rFonts w:ascii="Times New Roman" w:eastAsia="Times New Roman" w:hAnsi="Times New Roman" w:cs="Times New Roman"/>
          <w:sz w:val="20"/>
          <w:szCs w:val="20"/>
          <w:lang w:eastAsia="pt-BR"/>
        </w:rPr>
        <w:t>“</w:t>
      </w:r>
      <w:r w:rsidRPr="00365A54">
        <w:rPr>
          <w:rFonts w:ascii="Times New Roman" w:eastAsia="Times New Roman" w:hAnsi="Times New Roman" w:cs="Times New Roman"/>
          <w:b/>
          <w:bCs/>
          <w:sz w:val="20"/>
          <w:szCs w:val="20"/>
          <w:lang w:eastAsia="pt-BR"/>
        </w:rPr>
        <w:t>Evento de Liquidez</w:t>
      </w:r>
      <w:r w:rsidRPr="00365A54">
        <w:rPr>
          <w:rFonts w:ascii="Times New Roman" w:eastAsia="Times New Roman" w:hAnsi="Times New Roman" w:cs="Times New Roman"/>
          <w:sz w:val="20"/>
          <w:szCs w:val="20"/>
          <w:lang w:eastAsia="pt-BR"/>
        </w:rPr>
        <w:t>” significa qualquer um entre: (a) uma transação ou série de transações que resulte em os Fundadores deixarem de deter, direta ou indiretamente, uma participação de 50% (cinquenta porcento) do capital social da Startup; (b) qualquer reorganização, fusão, incorporação ou outra operação ou série de operações semelhante envolvendo a Startup em que a entidade sobrevivente ou que em efeito substitua a Startup não tenha ao menos 50% (cinquenta porcento) de seu capital social votante controlado pelos acionistas ou quotistas da Startup imediatamente antes da operação; e (c) a venda, disposição ou qualquer outro tipo de transação que resulte na perda do direito de utilização econômica de todos ou de substancialmente todos os ativos da Startup.</w:t>
      </w:r>
    </w:p>
    <w:p w14:paraId="310600A2" w14:textId="3305829C" w:rsidR="00794780"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794780">
        <w:rPr>
          <w:rFonts w:ascii="Times New Roman" w:eastAsia="Times New Roman" w:hAnsi="Times New Roman" w:cs="Times New Roman"/>
          <w:sz w:val="20"/>
          <w:szCs w:val="20"/>
          <w:lang w:eastAsia="pt-BR"/>
        </w:rPr>
        <w:t>“</w:t>
      </w:r>
      <w:r w:rsidRPr="00794780">
        <w:rPr>
          <w:rFonts w:ascii="Times New Roman" w:eastAsia="Times New Roman" w:hAnsi="Times New Roman" w:cs="Times New Roman"/>
          <w:b/>
          <w:bCs/>
          <w:sz w:val="20"/>
          <w:szCs w:val="20"/>
          <w:lang w:eastAsia="pt-BR"/>
        </w:rPr>
        <w:t>Evento de Dissolução</w:t>
      </w:r>
      <w:r w:rsidRPr="00794780">
        <w:rPr>
          <w:rFonts w:ascii="Times New Roman" w:eastAsia="Times New Roman" w:hAnsi="Times New Roman" w:cs="Times New Roman"/>
          <w:sz w:val="20"/>
          <w:szCs w:val="20"/>
          <w:lang w:eastAsia="pt-BR"/>
        </w:rPr>
        <w:t>” significa qualquer um entre: (a) a declaração ou pedido de liquidação, extinção, dissolução, falência ou qualquer outro evento semelhante, (b) qualquer evento que resulte no término</w:t>
      </w:r>
      <w:r w:rsidR="00985174">
        <w:rPr>
          <w:rFonts w:ascii="Times New Roman" w:eastAsia="Times New Roman" w:hAnsi="Times New Roman" w:cs="Times New Roman"/>
          <w:sz w:val="20"/>
          <w:szCs w:val="20"/>
          <w:lang w:eastAsia="pt-BR"/>
        </w:rPr>
        <w:t xml:space="preserve"> ou interrupção por prazo indeterminado</w:t>
      </w:r>
      <w:r w:rsidRPr="00794780">
        <w:rPr>
          <w:rFonts w:ascii="Times New Roman" w:eastAsia="Times New Roman" w:hAnsi="Times New Roman" w:cs="Times New Roman"/>
          <w:sz w:val="20"/>
          <w:szCs w:val="20"/>
          <w:lang w:eastAsia="pt-BR"/>
        </w:rPr>
        <w:t xml:space="preserve"> das atividades da Startup (incluindo decisão por parte dos Fundadores), e (c) qualquer evento que resulte na extinção da Startup</w:t>
      </w:r>
      <w:r w:rsidR="001951A9">
        <w:rPr>
          <w:rFonts w:ascii="Times New Roman" w:eastAsia="Times New Roman" w:hAnsi="Times New Roman" w:cs="Times New Roman"/>
          <w:sz w:val="20"/>
          <w:szCs w:val="20"/>
          <w:lang w:eastAsia="pt-BR"/>
        </w:rPr>
        <w:t xml:space="preserve">.  </w:t>
      </w:r>
      <w:r w:rsidRPr="00794780">
        <w:rPr>
          <w:rFonts w:ascii="Times New Roman" w:eastAsia="Times New Roman" w:hAnsi="Times New Roman" w:cs="Times New Roman"/>
          <w:sz w:val="20"/>
          <w:szCs w:val="20"/>
          <w:lang w:eastAsia="pt-BR"/>
        </w:rPr>
        <w:t>Caso um evento possa ser um Evento de Dissolução e um Evento de Liquidez, o evento deverá ser considerado um Evento de Liquidez</w:t>
      </w:r>
      <w:r w:rsidR="001951A9">
        <w:rPr>
          <w:rFonts w:ascii="Times New Roman" w:eastAsia="Times New Roman" w:hAnsi="Times New Roman" w:cs="Times New Roman"/>
          <w:sz w:val="20"/>
          <w:szCs w:val="20"/>
          <w:lang w:eastAsia="pt-BR"/>
        </w:rPr>
        <w:t>.</w:t>
      </w:r>
    </w:p>
    <w:p w14:paraId="72083C6E" w14:textId="54AB1759" w:rsidR="00C85389"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794780">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Fundador</w:t>
      </w:r>
      <w:r w:rsidRPr="00794780">
        <w:rPr>
          <w:rFonts w:ascii="Times New Roman" w:eastAsia="Times New Roman" w:hAnsi="Times New Roman" w:cs="Times New Roman"/>
          <w:sz w:val="20"/>
          <w:szCs w:val="20"/>
          <w:lang w:eastAsia="pt-BR"/>
        </w:rPr>
        <w:t xml:space="preserve">” </w:t>
      </w:r>
      <w:r w:rsidR="00794780">
        <w:rPr>
          <w:rFonts w:ascii="Times New Roman" w:eastAsia="Times New Roman" w:hAnsi="Times New Roman" w:cs="Times New Roman"/>
          <w:sz w:val="20"/>
          <w:szCs w:val="20"/>
          <w:lang w:eastAsia="pt-BR"/>
        </w:rPr>
        <w:t>t</w:t>
      </w:r>
      <w:r w:rsidRPr="00794780">
        <w:rPr>
          <w:rFonts w:ascii="Times New Roman" w:eastAsia="Times New Roman" w:hAnsi="Times New Roman" w:cs="Times New Roman"/>
          <w:sz w:val="20"/>
          <w:szCs w:val="20"/>
          <w:lang w:eastAsia="pt-BR"/>
        </w:rPr>
        <w:t>em o significado constante do preâmbulo d</w:t>
      </w:r>
      <w:r w:rsidR="00794780">
        <w:rPr>
          <w:rFonts w:ascii="Times New Roman" w:eastAsia="Times New Roman" w:hAnsi="Times New Roman" w:cs="Times New Roman"/>
          <w:sz w:val="20"/>
          <w:szCs w:val="20"/>
          <w:lang w:eastAsia="pt-BR"/>
        </w:rPr>
        <w:t>o</w:t>
      </w:r>
      <w:r w:rsidRPr="00794780">
        <w:rPr>
          <w:rFonts w:ascii="Times New Roman" w:eastAsia="Times New Roman" w:hAnsi="Times New Roman" w:cs="Times New Roman"/>
          <w:sz w:val="20"/>
          <w:szCs w:val="20"/>
          <w:lang w:eastAsia="pt-BR"/>
        </w:rPr>
        <w:t xml:space="preserve"> Acordo</w:t>
      </w:r>
      <w:r w:rsidR="001951A9">
        <w:rPr>
          <w:rFonts w:ascii="Times New Roman" w:eastAsia="Times New Roman" w:hAnsi="Times New Roman" w:cs="Times New Roman"/>
          <w:sz w:val="20"/>
          <w:szCs w:val="20"/>
          <w:lang w:eastAsia="pt-BR"/>
        </w:rPr>
        <w:t>.</w:t>
      </w:r>
    </w:p>
    <w:p w14:paraId="6B4CF72F" w14:textId="2BFE44A1" w:rsidR="00F546DE" w:rsidRPr="00F546DE" w:rsidRDefault="00794780"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Investidor</w:t>
      </w:r>
      <w:r>
        <w:rPr>
          <w:rFonts w:ascii="Times New Roman" w:eastAsia="Times New Roman" w:hAnsi="Times New Roman" w:cs="Times New Roman"/>
          <w:sz w:val="20"/>
          <w:szCs w:val="20"/>
          <w:lang w:eastAsia="pt-BR"/>
        </w:rPr>
        <w:t>”</w:t>
      </w:r>
      <w:r w:rsidRPr="00794780">
        <w:rPr>
          <w:rFonts w:ascii="Times New Roman" w:eastAsia="Times New Roman" w:hAnsi="Times New Roman" w:cs="Times New Roman"/>
          <w:sz w:val="20"/>
          <w:szCs w:val="20"/>
          <w:lang w:eastAsia="pt-BR"/>
        </w:rPr>
        <w:t xml:space="preserve"> </w:t>
      </w:r>
      <w:r>
        <w:rPr>
          <w:rFonts w:ascii="Times New Roman" w:eastAsia="Times New Roman" w:hAnsi="Times New Roman" w:cs="Times New Roman"/>
          <w:sz w:val="20"/>
          <w:szCs w:val="20"/>
          <w:lang w:eastAsia="pt-BR"/>
        </w:rPr>
        <w:t>t</w:t>
      </w:r>
      <w:r w:rsidRPr="00794780">
        <w:rPr>
          <w:rFonts w:ascii="Times New Roman" w:eastAsia="Times New Roman" w:hAnsi="Times New Roman" w:cs="Times New Roman"/>
          <w:sz w:val="20"/>
          <w:szCs w:val="20"/>
          <w:lang w:eastAsia="pt-BR"/>
        </w:rPr>
        <w:t>em o significado constante do preâmbulo d</w:t>
      </w:r>
      <w:r>
        <w:rPr>
          <w:rFonts w:ascii="Times New Roman" w:eastAsia="Times New Roman" w:hAnsi="Times New Roman" w:cs="Times New Roman"/>
          <w:sz w:val="20"/>
          <w:szCs w:val="20"/>
          <w:lang w:eastAsia="pt-BR"/>
        </w:rPr>
        <w:t>o</w:t>
      </w:r>
      <w:r w:rsidRPr="00794780">
        <w:rPr>
          <w:rFonts w:ascii="Times New Roman" w:eastAsia="Times New Roman" w:hAnsi="Times New Roman" w:cs="Times New Roman"/>
          <w:sz w:val="20"/>
          <w:szCs w:val="20"/>
          <w:lang w:eastAsia="pt-BR"/>
        </w:rPr>
        <w:t xml:space="preserve"> Acordo</w:t>
      </w:r>
      <w:r>
        <w:rPr>
          <w:rFonts w:ascii="Times New Roman" w:eastAsia="Times New Roman" w:hAnsi="Times New Roman" w:cs="Times New Roman"/>
          <w:sz w:val="20"/>
          <w:szCs w:val="20"/>
          <w:lang w:eastAsia="pt-BR"/>
        </w:rPr>
        <w:t>.</w:t>
      </w:r>
    </w:p>
    <w:p w14:paraId="2A3F3F8A" w14:textId="39D1DDE5" w:rsidR="00F546DE"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Montante Aportado</w:t>
      </w:r>
      <w:r w:rsidRPr="00FA5AB6">
        <w:rPr>
          <w:rFonts w:ascii="Times New Roman" w:eastAsia="Times New Roman" w:hAnsi="Times New Roman" w:cs="Times New Roman"/>
          <w:sz w:val="20"/>
          <w:szCs w:val="20"/>
          <w:lang w:eastAsia="pt-BR"/>
        </w:rPr>
        <w:t>”</w:t>
      </w:r>
      <w:r w:rsidR="001951A9">
        <w:rPr>
          <w:rFonts w:ascii="Times New Roman" w:eastAsia="Times New Roman" w:hAnsi="Times New Roman" w:cs="Times New Roman"/>
          <w:sz w:val="20"/>
          <w:szCs w:val="20"/>
          <w:lang w:eastAsia="pt-BR"/>
        </w:rPr>
        <w:t xml:space="preserve"> </w:t>
      </w:r>
      <w:r w:rsidR="0051301B">
        <w:rPr>
          <w:rFonts w:ascii="Times New Roman" w:eastAsia="Times New Roman" w:hAnsi="Times New Roman" w:cs="Times New Roman"/>
          <w:sz w:val="20"/>
          <w:szCs w:val="20"/>
          <w:lang w:eastAsia="pt-BR"/>
        </w:rPr>
        <w:t>t</w:t>
      </w:r>
      <w:r w:rsidRPr="00FA5AB6">
        <w:rPr>
          <w:rFonts w:ascii="Times New Roman" w:eastAsia="Times New Roman" w:hAnsi="Times New Roman" w:cs="Times New Roman"/>
          <w:sz w:val="20"/>
          <w:szCs w:val="20"/>
          <w:lang w:eastAsia="pt-BR"/>
        </w:rPr>
        <w:t xml:space="preserve">em o significado constante da Cláusula </w:t>
      </w:r>
      <w:r w:rsidR="00F546DE">
        <w:rPr>
          <w:rFonts w:ascii="Times New Roman" w:eastAsia="Times New Roman" w:hAnsi="Times New Roman" w:cs="Times New Roman"/>
          <w:sz w:val="20"/>
          <w:szCs w:val="20"/>
          <w:lang w:eastAsia="pt-BR"/>
        </w:rPr>
        <w:fldChar w:fldCharType="begin"/>
      </w:r>
      <w:r w:rsidR="00F546DE">
        <w:rPr>
          <w:rFonts w:ascii="Times New Roman" w:eastAsia="Times New Roman" w:hAnsi="Times New Roman" w:cs="Times New Roman"/>
          <w:sz w:val="20"/>
          <w:szCs w:val="20"/>
          <w:lang w:eastAsia="pt-BR"/>
        </w:rPr>
        <w:instrText xml:space="preserve"> REF _Ref129107975 \r \h </w:instrText>
      </w:r>
      <w:r w:rsidR="00F546DE">
        <w:rPr>
          <w:rFonts w:ascii="Times New Roman" w:eastAsia="Times New Roman" w:hAnsi="Times New Roman" w:cs="Times New Roman"/>
          <w:sz w:val="20"/>
          <w:szCs w:val="20"/>
          <w:lang w:eastAsia="pt-BR"/>
        </w:rPr>
      </w:r>
      <w:r w:rsidR="00F546DE">
        <w:rPr>
          <w:rFonts w:ascii="Times New Roman" w:eastAsia="Times New Roman" w:hAnsi="Times New Roman" w:cs="Times New Roman"/>
          <w:sz w:val="20"/>
          <w:szCs w:val="20"/>
          <w:lang w:eastAsia="pt-BR"/>
        </w:rPr>
        <w:fldChar w:fldCharType="separate"/>
      </w:r>
      <w:r w:rsidR="00F546DE">
        <w:rPr>
          <w:rFonts w:ascii="Times New Roman" w:eastAsia="Times New Roman" w:hAnsi="Times New Roman" w:cs="Times New Roman"/>
          <w:sz w:val="20"/>
          <w:szCs w:val="20"/>
          <w:lang w:eastAsia="pt-BR"/>
        </w:rPr>
        <w:t>1</w:t>
      </w:r>
      <w:r w:rsidR="00F546DE">
        <w:rPr>
          <w:rFonts w:ascii="Times New Roman" w:eastAsia="Times New Roman" w:hAnsi="Times New Roman" w:cs="Times New Roman"/>
          <w:sz w:val="20"/>
          <w:szCs w:val="20"/>
          <w:lang w:eastAsia="pt-BR"/>
        </w:rPr>
        <w:fldChar w:fldCharType="end"/>
      </w:r>
      <w:r w:rsidRPr="00FA5AB6">
        <w:rPr>
          <w:rFonts w:ascii="Times New Roman" w:eastAsia="Times New Roman" w:hAnsi="Times New Roman" w:cs="Times New Roman"/>
          <w:sz w:val="20"/>
          <w:szCs w:val="20"/>
          <w:lang w:eastAsia="pt-BR"/>
        </w:rPr>
        <w:t xml:space="preserve"> deste Acordo.</w:t>
      </w:r>
    </w:p>
    <w:p w14:paraId="187FC92D" w14:textId="00BF63A1" w:rsidR="00F546DE" w:rsidRDefault="00794780" w:rsidP="00ED5E14">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Parte</w:t>
      </w:r>
      <w:r w:rsidRPr="00FA5AB6">
        <w:rPr>
          <w:rFonts w:ascii="Times New Roman" w:eastAsia="Times New Roman" w:hAnsi="Times New Roman" w:cs="Times New Roman"/>
          <w:sz w:val="20"/>
          <w:szCs w:val="20"/>
          <w:lang w:eastAsia="pt-BR"/>
        </w:rPr>
        <w:t>” ou “</w:t>
      </w:r>
      <w:r w:rsidRPr="00FA5AB6">
        <w:rPr>
          <w:rFonts w:ascii="Times New Roman" w:eastAsia="Times New Roman" w:hAnsi="Times New Roman" w:cs="Times New Roman"/>
          <w:b/>
          <w:bCs/>
          <w:sz w:val="20"/>
          <w:szCs w:val="20"/>
          <w:lang w:eastAsia="pt-BR"/>
        </w:rPr>
        <w:t>Partes</w:t>
      </w:r>
      <w:r w:rsidRPr="00FA5AB6">
        <w:rPr>
          <w:rFonts w:ascii="Times New Roman" w:eastAsia="Times New Roman" w:hAnsi="Times New Roman" w:cs="Times New Roman"/>
          <w:sz w:val="20"/>
          <w:szCs w:val="20"/>
          <w:lang w:eastAsia="pt-BR"/>
        </w:rPr>
        <w:t xml:space="preserve">” </w:t>
      </w:r>
      <w:r w:rsidR="00825299">
        <w:rPr>
          <w:rFonts w:ascii="Times New Roman" w:eastAsia="Times New Roman" w:hAnsi="Times New Roman" w:cs="Times New Roman"/>
          <w:sz w:val="20"/>
          <w:szCs w:val="20"/>
          <w:lang w:eastAsia="pt-BR"/>
        </w:rPr>
        <w:t>tem o significado constante no</w:t>
      </w:r>
      <w:r w:rsidRPr="00FA5AB6">
        <w:rPr>
          <w:rFonts w:ascii="Times New Roman" w:eastAsia="Times New Roman" w:hAnsi="Times New Roman" w:cs="Times New Roman"/>
          <w:sz w:val="20"/>
          <w:szCs w:val="20"/>
          <w:lang w:eastAsia="pt-BR"/>
        </w:rPr>
        <w:t xml:space="preserve"> preâmbulo deste Acordo.</w:t>
      </w:r>
    </w:p>
    <w:p w14:paraId="495DBA7B" w14:textId="1FF07EA5" w:rsidR="00382605" w:rsidRDefault="00382605" w:rsidP="005C7EAD">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bookmarkStart w:id="18" w:name="_Ref129343972"/>
      <w:r>
        <w:rPr>
          <w:rFonts w:ascii="Times New Roman" w:eastAsia="Times New Roman" w:hAnsi="Times New Roman" w:cs="Times New Roman"/>
          <w:sz w:val="20"/>
          <w:szCs w:val="20"/>
          <w:lang w:eastAsia="pt-BR"/>
        </w:rPr>
        <w:t>“</w:t>
      </w:r>
      <w:r w:rsidRPr="00F153CF">
        <w:rPr>
          <w:rFonts w:ascii="Times New Roman" w:eastAsia="Times New Roman" w:hAnsi="Times New Roman" w:cs="Times New Roman"/>
          <w:b/>
          <w:bCs/>
          <w:sz w:val="20"/>
          <w:szCs w:val="20"/>
          <w:lang w:eastAsia="pt-BR"/>
        </w:rPr>
        <w:t>Percentual de Conversão</w:t>
      </w:r>
      <w:r>
        <w:rPr>
          <w:rFonts w:ascii="Times New Roman" w:eastAsia="Times New Roman" w:hAnsi="Times New Roman" w:cs="Times New Roman"/>
          <w:sz w:val="20"/>
          <w:szCs w:val="20"/>
          <w:lang w:eastAsia="pt-BR"/>
        </w:rPr>
        <w:t xml:space="preserve">” significa o </w:t>
      </w:r>
      <w:r w:rsidR="00011891">
        <w:rPr>
          <w:rFonts w:ascii="Times New Roman" w:eastAsia="Times New Roman" w:hAnsi="Times New Roman" w:cs="Times New Roman"/>
          <w:sz w:val="20"/>
          <w:szCs w:val="20"/>
          <w:lang w:eastAsia="pt-BR"/>
        </w:rPr>
        <w:t xml:space="preserve">percentual </w:t>
      </w:r>
      <w:r w:rsidR="003A5F26">
        <w:rPr>
          <w:rFonts w:ascii="Times New Roman" w:eastAsia="Times New Roman" w:hAnsi="Times New Roman" w:cs="Times New Roman"/>
          <w:sz w:val="20"/>
          <w:szCs w:val="20"/>
          <w:lang w:eastAsia="pt-BR"/>
        </w:rPr>
        <w:t>de participação n</w:t>
      </w:r>
      <w:r w:rsidR="00011891">
        <w:rPr>
          <w:rFonts w:ascii="Times New Roman" w:eastAsia="Times New Roman" w:hAnsi="Times New Roman" w:cs="Times New Roman"/>
          <w:sz w:val="20"/>
          <w:szCs w:val="20"/>
          <w:lang w:eastAsia="pt-BR"/>
        </w:rPr>
        <w:t xml:space="preserve">o capital social da Startup </w:t>
      </w:r>
      <w:r w:rsidR="003A5F26">
        <w:rPr>
          <w:rFonts w:ascii="Times New Roman" w:eastAsia="Times New Roman" w:hAnsi="Times New Roman" w:cs="Times New Roman"/>
          <w:sz w:val="20"/>
          <w:szCs w:val="20"/>
          <w:lang w:eastAsia="pt-BR"/>
        </w:rPr>
        <w:t>equivalente ao resultado da fórmula abaixo</w:t>
      </w:r>
      <w:r w:rsidR="00696846">
        <w:rPr>
          <w:rFonts w:ascii="Times New Roman" w:eastAsia="Times New Roman" w:hAnsi="Times New Roman" w:cs="Times New Roman"/>
          <w:sz w:val="20"/>
          <w:szCs w:val="20"/>
          <w:lang w:eastAsia="pt-BR"/>
        </w:rPr>
        <w:t xml:space="preserve"> e </w:t>
      </w:r>
      <w:bookmarkEnd w:id="18"/>
      <w:r w:rsidR="00696846" w:rsidRPr="00ED5E14">
        <w:rPr>
          <w:rFonts w:asciiTheme="majorBidi" w:eastAsia="Times New Roman" w:hAnsiTheme="majorBidi" w:cstheme="majorBidi"/>
          <w:sz w:val="20"/>
          <w:szCs w:val="20"/>
          <w:lang w:eastAsia="pt-BR"/>
        </w:rPr>
        <w:t xml:space="preserve">representa </w:t>
      </w:r>
      <w:r w:rsidR="00696846">
        <w:rPr>
          <w:rFonts w:asciiTheme="majorBidi" w:eastAsia="Times New Roman" w:hAnsiTheme="majorBidi" w:cstheme="majorBidi"/>
          <w:sz w:val="20"/>
          <w:szCs w:val="20"/>
          <w:lang w:eastAsia="pt-BR"/>
        </w:rPr>
        <w:t xml:space="preserve">o Percentual Inicial diluído em função </w:t>
      </w:r>
      <w:r w:rsidR="00696846">
        <w:rPr>
          <w:rFonts w:ascii="Times New Roman" w:eastAsia="Times New Roman" w:hAnsi="Times New Roman" w:cs="Times New Roman"/>
          <w:sz w:val="20"/>
          <w:szCs w:val="20"/>
          <w:lang w:eastAsia="pt-BR"/>
        </w:rPr>
        <w:t>de todas as Rodadas de Investimento que ocorrerem após a Rodada de Investimento Subsequente</w:t>
      </w:r>
      <w:r w:rsidR="00696846" w:rsidRPr="00ED5E14">
        <w:rPr>
          <w:rFonts w:asciiTheme="majorBidi" w:eastAsia="Times New Roman" w:hAnsiTheme="majorBidi" w:cstheme="majorBidi"/>
          <w:sz w:val="20"/>
          <w:szCs w:val="20"/>
          <w:lang w:eastAsia="pt-BR"/>
        </w:rPr>
        <w:t>.</w:t>
      </w:r>
      <w:r w:rsidR="00CC67AF">
        <w:rPr>
          <w:rFonts w:asciiTheme="majorBidi" w:eastAsia="Times New Roman" w:hAnsiTheme="majorBidi" w:cstheme="majorBidi"/>
          <w:sz w:val="20"/>
          <w:szCs w:val="20"/>
          <w:lang w:eastAsia="pt-BR"/>
        </w:rPr>
        <w:t xml:space="preserve">  A fórmula deverá ser ajustada </w:t>
      </w:r>
      <w:r w:rsidR="003E4B92">
        <w:rPr>
          <w:rFonts w:asciiTheme="majorBidi" w:eastAsia="Times New Roman" w:hAnsiTheme="majorBidi" w:cstheme="majorBidi"/>
          <w:sz w:val="20"/>
          <w:szCs w:val="20"/>
          <w:lang w:eastAsia="pt-BR"/>
        </w:rPr>
        <w:t xml:space="preserve">em </w:t>
      </w:r>
      <w:r w:rsidR="003E4B92">
        <w:rPr>
          <w:rFonts w:ascii="Times New Roman" w:eastAsia="Times New Roman" w:hAnsi="Times New Roman" w:cs="Times New Roman"/>
          <w:sz w:val="20"/>
          <w:szCs w:val="20"/>
          <w:lang w:eastAsia="pt-BR"/>
        </w:rPr>
        <w:t>caso d</w:t>
      </w:r>
      <w:r w:rsidR="003E4B92">
        <w:rPr>
          <w:rFonts w:asciiTheme="majorBidi" w:eastAsia="Times New Roman" w:hAnsiTheme="majorBidi" w:cstheme="majorBidi"/>
          <w:sz w:val="20"/>
          <w:szCs w:val="20"/>
          <w:lang w:eastAsia="pt-BR"/>
        </w:rPr>
        <w:t>e eventual diluição por</w:t>
      </w:r>
      <w:r w:rsidR="003E4B92" w:rsidRPr="00ED5E14">
        <w:rPr>
          <w:rFonts w:asciiTheme="majorBidi" w:eastAsia="Times New Roman" w:hAnsiTheme="majorBidi" w:cstheme="majorBidi"/>
          <w:sz w:val="20"/>
          <w:szCs w:val="20"/>
          <w:lang w:eastAsia="pt-BR"/>
        </w:rPr>
        <w:t xml:space="preserve"> </w:t>
      </w:r>
      <w:r w:rsidR="003E4B92" w:rsidRPr="00BF3F27">
        <w:rPr>
          <w:rFonts w:asciiTheme="majorBidi" w:eastAsia="Times New Roman" w:hAnsiTheme="majorBidi" w:cstheme="majorBidi"/>
          <w:sz w:val="20"/>
          <w:szCs w:val="20"/>
          <w:lang w:eastAsia="pt-BR"/>
        </w:rPr>
        <w:t>SOPs</w:t>
      </w:r>
      <w:r w:rsidR="003E4B92">
        <w:rPr>
          <w:rFonts w:asciiTheme="majorBidi" w:eastAsia="Times New Roman" w:hAnsiTheme="majorBidi" w:cstheme="majorBidi"/>
          <w:i/>
          <w:iCs/>
          <w:sz w:val="20"/>
          <w:szCs w:val="20"/>
          <w:lang w:eastAsia="pt-BR"/>
        </w:rPr>
        <w:t xml:space="preserve"> </w:t>
      </w:r>
      <w:r w:rsidR="003E4B92">
        <w:rPr>
          <w:rFonts w:asciiTheme="majorBidi" w:eastAsia="Times New Roman" w:hAnsiTheme="majorBidi" w:cstheme="majorBidi"/>
          <w:sz w:val="20"/>
          <w:szCs w:val="20"/>
          <w:lang w:eastAsia="pt-BR"/>
        </w:rPr>
        <w:t xml:space="preserve">(vide Cláusula </w:t>
      </w:r>
      <w:r w:rsidR="003E4B92">
        <w:rPr>
          <w:rFonts w:asciiTheme="majorBidi" w:eastAsia="Times New Roman" w:hAnsiTheme="majorBidi" w:cstheme="majorBidi"/>
          <w:sz w:val="20"/>
          <w:szCs w:val="20"/>
          <w:lang w:eastAsia="pt-BR"/>
        </w:rPr>
        <w:fldChar w:fldCharType="begin"/>
      </w:r>
      <w:r w:rsidR="003E4B92">
        <w:rPr>
          <w:rFonts w:asciiTheme="majorBidi" w:eastAsia="Times New Roman" w:hAnsiTheme="majorBidi" w:cstheme="majorBidi"/>
          <w:sz w:val="20"/>
          <w:szCs w:val="20"/>
          <w:lang w:eastAsia="pt-BR"/>
        </w:rPr>
        <w:instrText xml:space="preserve"> REF _Ref131153692 \r \h </w:instrText>
      </w:r>
      <w:r w:rsidR="003E4B92">
        <w:rPr>
          <w:rFonts w:asciiTheme="majorBidi" w:eastAsia="Times New Roman" w:hAnsiTheme="majorBidi" w:cstheme="majorBidi"/>
          <w:sz w:val="20"/>
          <w:szCs w:val="20"/>
          <w:lang w:eastAsia="pt-BR"/>
        </w:rPr>
      </w:r>
      <w:r w:rsidR="003E4B92">
        <w:rPr>
          <w:rFonts w:asciiTheme="majorBidi" w:eastAsia="Times New Roman" w:hAnsiTheme="majorBidi" w:cstheme="majorBidi"/>
          <w:sz w:val="20"/>
          <w:szCs w:val="20"/>
          <w:lang w:eastAsia="pt-BR"/>
        </w:rPr>
        <w:fldChar w:fldCharType="separate"/>
      </w:r>
      <w:r w:rsidR="003E4B92">
        <w:rPr>
          <w:rFonts w:asciiTheme="majorBidi" w:eastAsia="Times New Roman" w:hAnsiTheme="majorBidi" w:cstheme="majorBidi"/>
          <w:sz w:val="20"/>
          <w:szCs w:val="20"/>
          <w:lang w:eastAsia="pt-BR"/>
        </w:rPr>
        <w:t>3.6</w:t>
      </w:r>
      <w:r w:rsidR="003E4B92">
        <w:rPr>
          <w:rFonts w:asciiTheme="majorBidi" w:eastAsia="Times New Roman" w:hAnsiTheme="majorBidi" w:cstheme="majorBidi"/>
          <w:sz w:val="20"/>
          <w:szCs w:val="20"/>
          <w:lang w:eastAsia="pt-BR"/>
        </w:rPr>
        <w:fldChar w:fldCharType="end"/>
      </w:r>
      <w:r w:rsidR="003E4B92">
        <w:rPr>
          <w:rFonts w:asciiTheme="majorBidi" w:eastAsia="Times New Roman" w:hAnsiTheme="majorBidi" w:cstheme="majorBidi"/>
          <w:sz w:val="20"/>
          <w:szCs w:val="20"/>
          <w:lang w:eastAsia="pt-BR"/>
        </w:rPr>
        <w:t xml:space="preserve"> deste Acordo).</w:t>
      </w:r>
    </w:p>
    <w:p w14:paraId="7F9FC0C0" w14:textId="56BC5BB7" w:rsidR="00382605" w:rsidRDefault="00382605" w:rsidP="005C7EAD">
      <w:pPr>
        <w:spacing w:before="120" w:after="120" w:line="240" w:lineRule="auto"/>
        <w:jc w:val="center"/>
        <w:textAlignment w:val="baseline"/>
        <w:rPr>
          <w:rFonts w:ascii="Times New Roman" w:eastAsia="Times New Roman" w:hAnsi="Times New Roman" w:cs="Times New Roman"/>
          <w:sz w:val="20"/>
          <w:szCs w:val="20"/>
          <w:lang w:eastAsia="pt-BR"/>
        </w:rPr>
      </w:pPr>
    </w:p>
    <w:p w14:paraId="47632E1E" w14:textId="6E33BDCF" w:rsidR="00BA7B0D" w:rsidRPr="00DA5FB3" w:rsidRDefault="00BA7B0D" w:rsidP="005C7EAD">
      <w:pPr>
        <w:spacing w:before="120" w:after="120" w:line="240" w:lineRule="auto"/>
        <w:jc w:val="center"/>
        <w:textAlignment w:val="baseline"/>
        <w:rPr>
          <w:rFonts w:ascii="Times New Roman" w:eastAsia="Times New Roman" w:hAnsi="Times New Roman" w:cs="Times New Roman"/>
          <w:iCs/>
          <w:sz w:val="20"/>
          <w:szCs w:val="20"/>
          <w:lang w:eastAsia="pt-BR"/>
        </w:rPr>
      </w:pPr>
      <m:oMathPara>
        <m:oMath>
          <m:r>
            <m:rPr>
              <m:sty m:val="p"/>
            </m:rPr>
            <w:rPr>
              <w:rFonts w:ascii="Cambria Math" w:eastAsia="Times New Roman" w:hAnsi="Cambria Math" w:cs="Times New Roman"/>
              <w:sz w:val="20"/>
              <w:szCs w:val="20"/>
              <w:lang w:eastAsia="pt-BR"/>
            </w:rPr>
            <m:t>Percentual de Conversão</m:t>
          </m:r>
          <m:r>
            <m:rPr>
              <m:nor/>
            </m:rPr>
            <w:rPr>
              <w:rFonts w:ascii="Times New Roman" w:eastAsia="Times New Roman" w:hAnsi="Times New Roman" w:cs="Times New Roman"/>
              <w:iCs/>
              <w:sz w:val="20"/>
              <w:szCs w:val="20"/>
              <w:lang w:eastAsia="pt-BR"/>
            </w:rPr>
            <m:t xml:space="preserve"> = Percentual Inicial Ajustado * Diluição do Investidor </m:t>
          </m:r>
        </m:oMath>
      </m:oMathPara>
    </w:p>
    <w:p w14:paraId="13175D6A" w14:textId="6EB8506E" w:rsidR="00BA7B0D" w:rsidRDefault="00BA7B0D" w:rsidP="00382605">
      <w:pPr>
        <w:spacing w:before="120" w:after="120" w:line="240" w:lineRule="auto"/>
        <w:jc w:val="both"/>
        <w:textAlignment w:val="baseline"/>
        <w:rPr>
          <w:rFonts w:ascii="Times New Roman" w:eastAsia="Times New Roman" w:hAnsi="Times New Roman" w:cs="Times New Roman"/>
          <w:sz w:val="20"/>
          <w:szCs w:val="20"/>
          <w:lang w:eastAsia="pt-BR"/>
        </w:rPr>
      </w:pPr>
    </w:p>
    <w:p w14:paraId="1AFC270E" w14:textId="77777777" w:rsidR="000A17A6" w:rsidRPr="00ED5E14" w:rsidRDefault="000A17A6" w:rsidP="000A17A6">
      <w:pPr>
        <w:pStyle w:val="ListParagraph"/>
        <w:spacing w:before="120" w:after="120"/>
        <w:ind w:left="0" w:firstLine="720"/>
        <w:contextualSpacing w:val="0"/>
        <w:rPr>
          <w:rFonts w:asciiTheme="majorBidi" w:eastAsia="Times New Roman" w:hAnsiTheme="majorBidi" w:cstheme="majorBidi"/>
          <w:sz w:val="20"/>
          <w:szCs w:val="20"/>
          <w:lang w:eastAsia="pt-BR"/>
        </w:rPr>
      </w:pPr>
      <w:r w:rsidRPr="00ED5E14">
        <w:rPr>
          <w:rFonts w:asciiTheme="majorBidi" w:eastAsia="Times New Roman" w:hAnsiTheme="majorBidi" w:cstheme="majorBidi"/>
          <w:i/>
          <w:iCs/>
          <w:sz w:val="20"/>
          <w:szCs w:val="20"/>
          <w:lang w:eastAsia="pt-BR"/>
        </w:rPr>
        <w:t>Onde</w:t>
      </w:r>
      <w:r w:rsidRPr="00ED5E14">
        <w:rPr>
          <w:rFonts w:asciiTheme="majorBidi" w:eastAsia="Times New Roman" w:hAnsiTheme="majorBidi" w:cstheme="majorBidi"/>
          <w:sz w:val="20"/>
          <w:szCs w:val="20"/>
          <w:lang w:eastAsia="pt-BR"/>
        </w:rPr>
        <w:t xml:space="preserve">: </w:t>
      </w:r>
    </w:p>
    <w:p w14:paraId="2FF28CB0" w14:textId="52059F6A" w:rsidR="000A17A6" w:rsidRDefault="000A17A6" w:rsidP="000A17A6">
      <w:pPr>
        <w:pStyle w:val="ListParagraph"/>
        <w:spacing w:before="120" w:after="120"/>
        <w:contextualSpacing w:val="0"/>
        <w:jc w:val="both"/>
        <w:rPr>
          <w:rFonts w:asciiTheme="majorBidi" w:eastAsia="Times New Roman" w:hAnsiTheme="majorBidi" w:cstheme="majorBidi"/>
          <w:sz w:val="20"/>
          <w:szCs w:val="20"/>
          <w:lang w:eastAsia="pt-BR"/>
        </w:rPr>
      </w:pPr>
      <w:r w:rsidRPr="00ED5E14">
        <w:rPr>
          <w:rFonts w:asciiTheme="majorBidi" w:eastAsia="Times New Roman" w:hAnsiTheme="majorBidi" w:cstheme="majorBidi"/>
          <w:sz w:val="20"/>
          <w:szCs w:val="20"/>
          <w:lang w:eastAsia="pt-BR"/>
        </w:rPr>
        <w:t>(</w:t>
      </w:r>
      <w:r>
        <w:rPr>
          <w:rFonts w:asciiTheme="majorBidi" w:eastAsia="Times New Roman" w:hAnsiTheme="majorBidi" w:cstheme="majorBidi"/>
          <w:sz w:val="20"/>
          <w:szCs w:val="20"/>
          <w:lang w:eastAsia="pt-BR"/>
        </w:rPr>
        <w:t>i</w:t>
      </w:r>
      <w:r w:rsidRPr="00ED5E14">
        <w:rPr>
          <w:rFonts w:asciiTheme="majorBidi" w:eastAsia="Times New Roman" w:hAnsiTheme="majorBidi" w:cstheme="majorBidi"/>
          <w:sz w:val="20"/>
          <w:szCs w:val="20"/>
          <w:lang w:eastAsia="pt-BR"/>
        </w:rPr>
        <w:t xml:space="preserve">) </w:t>
      </w:r>
      <w:r>
        <w:rPr>
          <w:rFonts w:asciiTheme="majorBidi" w:eastAsia="Times New Roman" w:hAnsiTheme="majorBidi" w:cstheme="majorBidi"/>
          <w:b/>
          <w:bCs/>
          <w:sz w:val="20"/>
          <w:szCs w:val="20"/>
          <w:lang w:eastAsia="pt-BR"/>
        </w:rPr>
        <w:t xml:space="preserve">Percentual Inicial Ajustado </w:t>
      </w:r>
      <w:r>
        <w:rPr>
          <w:rFonts w:asciiTheme="majorBidi" w:eastAsia="Times New Roman" w:hAnsiTheme="majorBidi" w:cstheme="majorBidi"/>
          <w:sz w:val="20"/>
          <w:szCs w:val="20"/>
          <w:lang w:eastAsia="pt-BR"/>
        </w:rPr>
        <w:t xml:space="preserve">significa o maior entre </w:t>
      </w:r>
      <w:r w:rsidR="00EB1577">
        <w:rPr>
          <w:rFonts w:asciiTheme="majorBidi" w:eastAsia="Times New Roman" w:hAnsiTheme="majorBidi" w:cstheme="majorBidi"/>
          <w:sz w:val="20"/>
          <w:szCs w:val="20"/>
          <w:lang w:eastAsia="pt-BR"/>
        </w:rPr>
        <w:t xml:space="preserve">(a) </w:t>
      </w:r>
      <w:r>
        <w:rPr>
          <w:rFonts w:asciiTheme="majorBidi" w:eastAsia="Times New Roman" w:hAnsiTheme="majorBidi" w:cstheme="majorBidi"/>
          <w:sz w:val="20"/>
          <w:szCs w:val="20"/>
          <w:lang w:eastAsia="pt-BR"/>
        </w:rPr>
        <w:t xml:space="preserve">o Percentual Inicial ou </w:t>
      </w:r>
      <w:r w:rsidR="00EB1577">
        <w:rPr>
          <w:rFonts w:asciiTheme="majorBidi" w:eastAsia="Times New Roman" w:hAnsiTheme="majorBidi" w:cstheme="majorBidi"/>
          <w:sz w:val="20"/>
          <w:szCs w:val="20"/>
          <w:lang w:eastAsia="pt-BR"/>
        </w:rPr>
        <w:t xml:space="preserve">(b) </w:t>
      </w:r>
      <w:r>
        <w:rPr>
          <w:rFonts w:asciiTheme="majorBidi" w:eastAsia="Times New Roman" w:hAnsiTheme="majorBidi" w:cstheme="majorBidi"/>
          <w:sz w:val="20"/>
          <w:szCs w:val="20"/>
          <w:lang w:eastAsia="pt-BR"/>
        </w:rPr>
        <w:t>o resultado da seguinte fórmula:</w:t>
      </w:r>
    </w:p>
    <w:p w14:paraId="2624C516" w14:textId="6854524C" w:rsidR="00C42B5C" w:rsidRDefault="00C42B5C" w:rsidP="000A17A6">
      <w:pPr>
        <w:pStyle w:val="ListParagraph"/>
        <w:spacing w:before="120" w:after="120"/>
        <w:contextualSpacing w:val="0"/>
        <w:jc w:val="both"/>
        <w:rPr>
          <w:rFonts w:asciiTheme="majorBidi" w:eastAsia="Times New Roman" w:hAnsiTheme="majorBidi" w:cstheme="majorBidi"/>
          <w:sz w:val="20"/>
          <w:szCs w:val="20"/>
          <w:lang w:eastAsia="pt-BR"/>
        </w:rPr>
      </w:pPr>
    </w:p>
    <w:p w14:paraId="401303DB" w14:textId="5E8EEC63" w:rsidR="000A17A6" w:rsidRPr="00C42B5C" w:rsidRDefault="00EB1577" w:rsidP="000A17A6">
      <w:pPr>
        <w:pStyle w:val="ListParagraph"/>
        <w:spacing w:before="120" w:after="120"/>
        <w:contextualSpacing w:val="0"/>
        <w:jc w:val="both"/>
        <w:rPr>
          <w:rFonts w:asciiTheme="majorBidi" w:eastAsia="Times New Roman" w:hAnsiTheme="majorBidi" w:cstheme="majorBidi"/>
          <w:sz w:val="20"/>
          <w:szCs w:val="20"/>
          <w:lang w:eastAsia="pt-BR"/>
        </w:rPr>
      </w:pPr>
      <m:oMathPara>
        <m:oMath>
          <m:r>
            <m:rPr>
              <m:nor/>
            </m:rPr>
            <w:rPr>
              <w:rFonts w:asciiTheme="majorBidi" w:eastAsia="Times New Roman" w:hAnsiTheme="majorBidi" w:cstheme="majorBidi"/>
              <w:b/>
              <w:bCs/>
              <w:sz w:val="20"/>
              <w:szCs w:val="20"/>
              <w:lang w:eastAsia="pt-BR"/>
            </w:rPr>
            <w:lastRenderedPageBreak/>
            <m:t xml:space="preserve">Percentual Inicial Ajustado = </m:t>
          </m:r>
          <m:r>
            <m:rPr>
              <m:nor/>
            </m:rPr>
            <w:rPr>
              <w:rFonts w:ascii="Cambria Math" w:eastAsia="Times New Roman" w:hAnsiTheme="majorBidi" w:cstheme="majorBidi"/>
              <w:sz w:val="20"/>
              <w:szCs w:val="20"/>
              <w:lang w:eastAsia="pt-BR"/>
            </w:rPr>
            <m:t xml:space="preserve"> </m:t>
          </m:r>
          <m:f>
            <m:fPr>
              <m:ctrlPr>
                <w:rPr>
                  <w:rFonts w:ascii="Cambria Math" w:eastAsia="Times New Roman" w:hAnsi="Cambria Math" w:cstheme="majorBidi"/>
                  <w:sz w:val="20"/>
                  <w:szCs w:val="20"/>
                  <w:lang w:eastAsia="pt-BR"/>
                </w:rPr>
              </m:ctrlPr>
            </m:fPr>
            <m:num>
              <m:r>
                <m:rPr>
                  <m:sty m:val="p"/>
                </m:rPr>
                <w:rPr>
                  <w:rFonts w:ascii="Cambria Math" w:eastAsia="Times New Roman" w:hAnsi="Cambria Math" w:cstheme="majorBidi"/>
                  <w:sz w:val="20"/>
                  <w:szCs w:val="20"/>
                  <w:lang w:eastAsia="pt-BR"/>
                </w:rPr>
                <m:t xml:space="preserve">Montante Aportado </m:t>
              </m:r>
            </m:num>
            <m:den>
              <m:r>
                <m:rPr>
                  <m:sty m:val="p"/>
                </m:rPr>
                <w:rPr>
                  <w:rFonts w:ascii="Cambria Math" w:eastAsia="Times New Roman" w:hAnsi="Cambria Math" w:cstheme="majorBidi"/>
                  <w:sz w:val="20"/>
                  <w:szCs w:val="20"/>
                  <w:lang w:eastAsia="pt-BR"/>
                </w:rPr>
                <m:t>Valuation Pos da Rodada de Investimento Subsequente</m:t>
              </m:r>
            </m:den>
          </m:f>
        </m:oMath>
      </m:oMathPara>
    </w:p>
    <w:p w14:paraId="1E24F4FB" w14:textId="2C0F808F" w:rsidR="00565743" w:rsidRDefault="000A17A6" w:rsidP="007F5347">
      <w:pPr>
        <w:pStyle w:val="ListParagraph"/>
        <w:spacing w:before="120" w:after="120"/>
        <w:contextualSpacing w:val="0"/>
        <w:jc w:val="both"/>
        <w:rPr>
          <w:rFonts w:ascii="Times New Roman" w:eastAsia="Times New Roman" w:hAnsi="Times New Roman" w:cs="Times New Roman"/>
          <w:sz w:val="20"/>
          <w:szCs w:val="20"/>
          <w:lang w:eastAsia="pt-BR"/>
        </w:rPr>
      </w:pPr>
      <w:r w:rsidRPr="000A17A6">
        <w:rPr>
          <w:rFonts w:ascii="Times New Roman" w:eastAsia="Times New Roman" w:hAnsi="Times New Roman" w:cs="Times New Roman"/>
          <w:sz w:val="20"/>
          <w:szCs w:val="20"/>
          <w:lang w:eastAsia="pt-BR"/>
        </w:rPr>
        <w:t xml:space="preserve">(ii) </w:t>
      </w:r>
      <w:r w:rsidR="00565743" w:rsidRPr="005C7EAD">
        <w:rPr>
          <w:rFonts w:ascii="Times New Roman" w:eastAsia="Times New Roman" w:hAnsi="Times New Roman" w:cs="Times New Roman"/>
          <w:b/>
          <w:bCs/>
          <w:sz w:val="20"/>
          <w:szCs w:val="20"/>
          <w:lang w:eastAsia="pt-BR"/>
        </w:rPr>
        <w:t>Diluição do Investidor</w:t>
      </w:r>
      <w:r w:rsidR="00565743">
        <w:rPr>
          <w:rFonts w:ascii="Times New Roman" w:eastAsia="Times New Roman" w:hAnsi="Times New Roman" w:cs="Times New Roman"/>
          <w:b/>
          <w:bCs/>
          <w:sz w:val="20"/>
          <w:szCs w:val="20"/>
          <w:lang w:eastAsia="pt-BR"/>
        </w:rPr>
        <w:t xml:space="preserve"> </w:t>
      </w:r>
      <w:r w:rsidR="00565743">
        <w:rPr>
          <w:rFonts w:ascii="Times New Roman" w:eastAsia="Times New Roman" w:hAnsi="Times New Roman" w:cs="Times New Roman"/>
          <w:sz w:val="20"/>
          <w:szCs w:val="20"/>
          <w:lang w:eastAsia="pt-BR"/>
        </w:rPr>
        <w:t xml:space="preserve">significa o </w:t>
      </w:r>
      <w:r w:rsidR="00A65ACD">
        <w:rPr>
          <w:rFonts w:ascii="Times New Roman" w:eastAsia="Times New Roman" w:hAnsi="Times New Roman" w:cs="Times New Roman"/>
          <w:sz w:val="20"/>
          <w:szCs w:val="20"/>
          <w:lang w:eastAsia="pt-BR"/>
        </w:rPr>
        <w:t xml:space="preserve">resultado da seguinte fórmula que representa o </w:t>
      </w:r>
      <w:r w:rsidR="007C2DBE">
        <w:rPr>
          <w:rFonts w:ascii="Times New Roman" w:eastAsia="Times New Roman" w:hAnsi="Times New Roman" w:cs="Times New Roman"/>
          <w:sz w:val="20"/>
          <w:szCs w:val="20"/>
          <w:lang w:eastAsia="pt-BR"/>
        </w:rPr>
        <w:t xml:space="preserve">produto da </w:t>
      </w:r>
      <w:r w:rsidR="00A65ACD">
        <w:rPr>
          <w:rFonts w:ascii="Times New Roman" w:eastAsia="Times New Roman" w:hAnsi="Times New Roman" w:cs="Times New Roman"/>
          <w:sz w:val="20"/>
          <w:szCs w:val="20"/>
          <w:lang w:eastAsia="pt-BR"/>
        </w:rPr>
        <w:t>r</w:t>
      </w:r>
      <w:r w:rsidR="007C2DBE">
        <w:rPr>
          <w:rFonts w:ascii="Times New Roman" w:eastAsia="Times New Roman" w:hAnsi="Times New Roman" w:cs="Times New Roman"/>
          <w:sz w:val="20"/>
          <w:szCs w:val="20"/>
          <w:lang w:eastAsia="pt-BR"/>
        </w:rPr>
        <w:t xml:space="preserve">azão de </w:t>
      </w:r>
      <w:r w:rsidR="00A65ACD">
        <w:rPr>
          <w:rFonts w:ascii="Times New Roman" w:eastAsia="Times New Roman" w:hAnsi="Times New Roman" w:cs="Times New Roman"/>
          <w:sz w:val="20"/>
          <w:szCs w:val="20"/>
          <w:lang w:eastAsia="pt-BR"/>
        </w:rPr>
        <w:t>d</w:t>
      </w:r>
      <w:r w:rsidR="007C2DBE">
        <w:rPr>
          <w:rFonts w:ascii="Times New Roman" w:eastAsia="Times New Roman" w:hAnsi="Times New Roman" w:cs="Times New Roman"/>
          <w:sz w:val="20"/>
          <w:szCs w:val="20"/>
          <w:lang w:eastAsia="pt-BR"/>
        </w:rPr>
        <w:t xml:space="preserve">iluição </w:t>
      </w:r>
      <w:r w:rsidR="007C2DBE" w:rsidRPr="00073014">
        <w:rPr>
          <w:rFonts w:ascii="Times New Roman" w:eastAsia="Times New Roman" w:hAnsi="Times New Roman" w:cs="Times New Roman"/>
          <w:sz w:val="20"/>
          <w:szCs w:val="20"/>
          <w:u w:val="single"/>
          <w:lang w:eastAsia="pt-BR"/>
        </w:rPr>
        <w:t xml:space="preserve">de cada </w:t>
      </w:r>
      <w:r w:rsidR="00565743" w:rsidRPr="00073014">
        <w:rPr>
          <w:rFonts w:ascii="Times New Roman" w:eastAsia="Times New Roman" w:hAnsi="Times New Roman" w:cs="Times New Roman"/>
          <w:sz w:val="20"/>
          <w:szCs w:val="20"/>
          <w:u w:val="single"/>
          <w:lang w:eastAsia="pt-BR"/>
        </w:rPr>
        <w:t>Rodada de Investimento</w:t>
      </w:r>
      <w:r w:rsidR="00565743">
        <w:rPr>
          <w:rFonts w:ascii="Times New Roman" w:eastAsia="Times New Roman" w:hAnsi="Times New Roman" w:cs="Times New Roman"/>
          <w:sz w:val="20"/>
          <w:szCs w:val="20"/>
          <w:lang w:eastAsia="pt-BR"/>
        </w:rPr>
        <w:t xml:space="preserve"> que ocorrer após a Rodada de Investimento Subsequente</w:t>
      </w:r>
      <w:r w:rsidR="007F5347">
        <w:rPr>
          <w:rFonts w:ascii="Times New Roman" w:eastAsia="Times New Roman" w:hAnsi="Times New Roman" w:cs="Times New Roman"/>
          <w:sz w:val="20"/>
          <w:szCs w:val="20"/>
          <w:lang w:eastAsia="pt-BR"/>
        </w:rPr>
        <w:t xml:space="preserve">.  </w:t>
      </w:r>
      <w:r w:rsidR="00565743">
        <w:rPr>
          <w:rFonts w:ascii="Times New Roman" w:eastAsia="Times New Roman" w:hAnsi="Times New Roman" w:cs="Times New Roman"/>
          <w:sz w:val="20"/>
          <w:szCs w:val="20"/>
          <w:lang w:eastAsia="pt-BR"/>
        </w:rPr>
        <w:t xml:space="preserve">Em caso de não </w:t>
      </w:r>
      <w:r w:rsidR="00A03588">
        <w:rPr>
          <w:rFonts w:ascii="Times New Roman" w:eastAsia="Times New Roman" w:hAnsi="Times New Roman" w:cs="Times New Roman"/>
          <w:sz w:val="20"/>
          <w:szCs w:val="20"/>
          <w:lang w:eastAsia="pt-BR"/>
        </w:rPr>
        <w:t xml:space="preserve">ter ocorrido </w:t>
      </w:r>
      <w:r w:rsidR="00565743">
        <w:rPr>
          <w:rFonts w:ascii="Times New Roman" w:eastAsia="Times New Roman" w:hAnsi="Times New Roman" w:cs="Times New Roman"/>
          <w:sz w:val="20"/>
          <w:szCs w:val="20"/>
          <w:lang w:eastAsia="pt-BR"/>
        </w:rPr>
        <w:t xml:space="preserve">qualquer Rodada de Investimento após a Rodada de Investimento Subsequente, a Diluição do Investidor </w:t>
      </w:r>
      <w:r w:rsidR="00A03588">
        <w:rPr>
          <w:rFonts w:ascii="Times New Roman" w:eastAsia="Times New Roman" w:hAnsi="Times New Roman" w:cs="Times New Roman"/>
          <w:sz w:val="20"/>
          <w:szCs w:val="20"/>
          <w:lang w:eastAsia="pt-BR"/>
        </w:rPr>
        <w:t xml:space="preserve">será </w:t>
      </w:r>
      <w:r w:rsidR="00565743">
        <w:rPr>
          <w:rFonts w:ascii="Times New Roman" w:eastAsia="Times New Roman" w:hAnsi="Times New Roman" w:cs="Times New Roman"/>
          <w:sz w:val="20"/>
          <w:szCs w:val="20"/>
          <w:lang w:eastAsia="pt-BR"/>
        </w:rPr>
        <w:t>igual a 1.</w:t>
      </w:r>
    </w:p>
    <w:p w14:paraId="3E02E9C2" w14:textId="10CE80FC" w:rsidR="00A65ACD" w:rsidRDefault="00A65ACD" w:rsidP="005C7EAD">
      <w:pPr>
        <w:pStyle w:val="ListParagraph"/>
        <w:spacing w:before="120" w:after="120"/>
        <w:contextualSpacing w:val="0"/>
        <w:jc w:val="center"/>
        <w:rPr>
          <w:rFonts w:ascii="Times New Roman" w:eastAsia="Times New Roman" w:hAnsi="Times New Roman" w:cs="Times New Roman"/>
          <w:sz w:val="20"/>
          <w:szCs w:val="20"/>
          <w:lang w:eastAsia="pt-BR"/>
        </w:rPr>
      </w:pPr>
    </w:p>
    <w:p w14:paraId="7C743A8F" w14:textId="7224AE6A" w:rsidR="006D59B5" w:rsidRPr="00C42B5C" w:rsidRDefault="00A65ACD" w:rsidP="00A65ACD">
      <w:pPr>
        <w:pStyle w:val="ListParagraph"/>
        <w:spacing w:before="120" w:after="120"/>
        <w:jc w:val="center"/>
        <w:rPr>
          <w:rFonts w:ascii="Times New Roman" w:eastAsia="Times New Roman" w:hAnsi="Times New Roman" w:cs="Times New Roman"/>
          <w:sz w:val="20"/>
          <w:szCs w:val="20"/>
          <w:lang w:eastAsia="pt-BR"/>
        </w:rPr>
      </w:pPr>
      <m:oMathPara>
        <m:oMathParaPr>
          <m:jc m:val="center"/>
        </m:oMathParaPr>
        <m:oMath>
          <m:r>
            <m:rPr>
              <m:nor/>
            </m:rPr>
            <w:rPr>
              <w:rFonts w:ascii="Cambria Math" w:eastAsia="Times New Roman" w:hAnsi="Times New Roman" w:cs="Times New Roman"/>
              <w:b/>
              <w:bCs/>
              <w:sz w:val="20"/>
              <w:szCs w:val="20"/>
              <w:lang w:eastAsia="pt-BR"/>
            </w:rPr>
            <m:t>Dilui</m:t>
          </m:r>
          <m:r>
            <m:rPr>
              <m:nor/>
            </m:rPr>
            <w:rPr>
              <w:rFonts w:ascii="Cambria Math" w:eastAsia="Times New Roman" w:hAnsi="Times New Roman" w:cs="Times New Roman"/>
              <w:b/>
              <w:bCs/>
              <w:sz w:val="20"/>
              <w:szCs w:val="20"/>
              <w:lang w:eastAsia="pt-BR"/>
            </w:rPr>
            <m:t>çã</m:t>
          </m:r>
          <m:r>
            <m:rPr>
              <m:nor/>
            </m:rPr>
            <w:rPr>
              <w:rFonts w:ascii="Cambria Math" w:eastAsia="Times New Roman" w:hAnsi="Times New Roman" w:cs="Times New Roman"/>
              <w:b/>
              <w:bCs/>
              <w:sz w:val="20"/>
              <w:szCs w:val="20"/>
              <w:lang w:eastAsia="pt-BR"/>
            </w:rPr>
            <m:t>o do Investidor</m:t>
          </m:r>
          <m:r>
            <m:rPr>
              <m:nor/>
            </m:rPr>
            <w:rPr>
              <w:rFonts w:ascii="Cambria Math" w:eastAsia="Times New Roman" w:hAnsi="Times New Roman" w:cs="Times New Roman"/>
              <w:sz w:val="20"/>
              <w:szCs w:val="20"/>
              <w:lang w:eastAsia="pt-BR"/>
            </w:rPr>
            <m:t xml:space="preserve"> = </m:t>
          </m:r>
        </m:oMath>
      </m:oMathPara>
    </w:p>
    <w:p w14:paraId="407FA279" w14:textId="532A8A76" w:rsidR="00A65ACD" w:rsidRPr="00073014" w:rsidRDefault="0067770E" w:rsidP="005C7EAD">
      <w:pPr>
        <w:pStyle w:val="ListParagraph"/>
        <w:spacing w:before="120" w:after="120"/>
        <w:jc w:val="center"/>
        <w:rPr>
          <w:rFonts w:ascii="Times New Roman" w:eastAsia="Times New Roman" w:hAnsi="Times New Roman" w:cs="Times New Roman"/>
          <w:sz w:val="19"/>
          <w:szCs w:val="19"/>
          <w:lang w:eastAsia="pt-BR"/>
        </w:rPr>
      </w:pPr>
      <m:oMathPara>
        <m:oMathParaPr>
          <m:jc m:val="center"/>
        </m:oMathParaPr>
        <m:oMath>
          <m:r>
            <m:rPr>
              <m:nor/>
            </m:rPr>
            <w:rPr>
              <w:rFonts w:ascii="Cambria Math" w:eastAsia="Times New Roman" w:hAnsi="Times New Roman" w:cs="Times New Roman"/>
              <w:sz w:val="19"/>
              <w:szCs w:val="19"/>
              <w:lang w:eastAsia="pt-BR"/>
            </w:rPr>
            <m:t xml:space="preserve"> </m:t>
          </m:r>
          <m:r>
            <m:rPr>
              <m:nor/>
            </m:rPr>
            <w:rPr>
              <w:rFonts w:ascii="Times New Roman" w:eastAsia="Times New Roman" w:hAnsi="Times New Roman" w:cs="Times New Roman"/>
              <w:sz w:val="19"/>
              <w:szCs w:val="19"/>
              <w:lang w:eastAsia="pt-BR"/>
            </w:rPr>
            <m:t>(</m:t>
          </m:r>
          <m:f>
            <m:fPr>
              <m:ctrlPr>
                <w:rPr>
                  <w:rFonts w:ascii="Cambria Math" w:eastAsia="Times New Roman" w:hAnsi="Cambria Math" w:cs="Times New Roman"/>
                  <w:sz w:val="19"/>
                  <w:szCs w:val="19"/>
                  <w:lang w:eastAsia="pt-BR"/>
                </w:rPr>
              </m:ctrlPr>
            </m:fPr>
            <m:num>
              <m:r>
                <m:rPr>
                  <m:sty m:val="p"/>
                </m:rPr>
                <w:rPr>
                  <w:rFonts w:ascii="Cambria Math" w:eastAsia="Times New Roman" w:hAnsi="Cambria Math" w:cs="Times New Roman"/>
                  <w:sz w:val="19"/>
                  <w:szCs w:val="19"/>
                  <w:lang w:eastAsia="pt-BR"/>
                </w:rPr>
                <m:t>Valuation Pre</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2ᵃ</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Rodada de Investimento</m:t>
              </m:r>
              <m:r>
                <w:rPr>
                  <w:rFonts w:ascii="Cambria Math" w:eastAsia="Times New Roman" w:hAnsi="Cambria Math" w:cs="Times New Roman"/>
                  <w:sz w:val="19"/>
                  <w:szCs w:val="19"/>
                  <w:lang w:eastAsia="pt-BR"/>
                </w:rPr>
                <m:t xml:space="preserve"> </m:t>
              </m:r>
            </m:num>
            <m:den>
              <m:r>
                <m:rPr>
                  <m:sty m:val="p"/>
                </m:rPr>
                <w:rPr>
                  <w:rFonts w:ascii="Cambria Math" w:eastAsia="Times New Roman" w:hAnsi="Cambria Math" w:cs="Times New Roman"/>
                  <w:sz w:val="19"/>
                  <w:szCs w:val="19"/>
                  <w:lang w:eastAsia="pt-BR"/>
                </w:rPr>
                <m:t>Valuation Pos</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2ᵃ</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Rodada de Investimento</m:t>
              </m:r>
              <m:r>
                <w:rPr>
                  <w:rFonts w:ascii="Cambria Math" w:eastAsia="Times New Roman" w:hAnsi="Cambria Math" w:cs="Times New Roman"/>
                  <w:sz w:val="19"/>
                  <w:szCs w:val="19"/>
                  <w:lang w:eastAsia="pt-BR"/>
                </w:rPr>
                <m:t xml:space="preserve"> </m:t>
              </m:r>
            </m:den>
          </m:f>
          <m:r>
            <m:rPr>
              <m:nor/>
            </m:rPr>
            <w:rPr>
              <w:rFonts w:ascii="Times New Roman" w:eastAsia="Times New Roman" w:hAnsi="Times New Roman" w:cs="Times New Roman"/>
              <w:sz w:val="19"/>
              <w:szCs w:val="19"/>
              <w:lang w:eastAsia="pt-BR"/>
            </w:rPr>
            <m:t>)</m:t>
          </m:r>
          <m:r>
            <m:rPr>
              <m:nor/>
            </m:rPr>
            <w:rPr>
              <w:rFonts w:ascii="Cambria Math" w:eastAsia="Times New Roman" w:hAnsi="Times New Roman" w:cs="Times New Roman"/>
              <w:sz w:val="19"/>
              <w:szCs w:val="19"/>
              <w:lang w:eastAsia="pt-BR"/>
            </w:rPr>
            <m:t xml:space="preserve">  </m:t>
          </m:r>
          <m:r>
            <m:rPr>
              <m:nor/>
            </m:rPr>
            <w:rPr>
              <w:rFonts w:ascii="Times New Roman" w:eastAsia="Times New Roman" w:hAnsi="Times New Roman" w:cs="Times New Roman"/>
              <w:sz w:val="19"/>
              <w:szCs w:val="19"/>
              <w:lang w:eastAsia="pt-BR"/>
            </w:rPr>
            <m:t>*…..*(</m:t>
          </m:r>
          <m:f>
            <m:fPr>
              <m:ctrlPr>
                <w:rPr>
                  <w:rFonts w:ascii="Cambria Math" w:eastAsia="Times New Roman" w:hAnsi="Cambria Math" w:cs="Times New Roman"/>
                  <w:sz w:val="19"/>
                  <w:szCs w:val="19"/>
                  <w:lang w:eastAsia="pt-BR"/>
                </w:rPr>
              </m:ctrlPr>
            </m:fPr>
            <m:num>
              <m:r>
                <m:rPr>
                  <m:sty m:val="p"/>
                </m:rPr>
                <w:rPr>
                  <w:rFonts w:ascii="Cambria Math" w:eastAsia="Times New Roman" w:hAnsi="Cambria Math" w:cs="Times New Roman"/>
                  <w:sz w:val="19"/>
                  <w:szCs w:val="19"/>
                  <w:lang w:eastAsia="pt-BR"/>
                </w:rPr>
                <m:t>Valuation Pre</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Nᵃ</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Rodada de Investimento</m:t>
              </m:r>
            </m:num>
            <m:den>
              <m:r>
                <m:rPr>
                  <m:sty m:val="p"/>
                </m:rPr>
                <w:rPr>
                  <w:rFonts w:ascii="Cambria Math" w:eastAsia="Times New Roman" w:hAnsi="Cambria Math" w:cs="Times New Roman"/>
                  <w:sz w:val="19"/>
                  <w:szCs w:val="19"/>
                  <w:lang w:eastAsia="pt-BR"/>
                </w:rPr>
                <m:t>Valuation Pos</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Nᵃ</m:t>
              </m:r>
              <m:r>
                <w:rPr>
                  <w:rFonts w:ascii="Cambria Math" w:eastAsia="Times New Roman" w:hAnsi="Cambria Math" w:cs="Times New Roman"/>
                  <w:sz w:val="19"/>
                  <w:szCs w:val="19"/>
                  <w:lang w:eastAsia="pt-BR"/>
                </w:rPr>
                <m:t xml:space="preserve"> </m:t>
              </m:r>
              <m:r>
                <m:rPr>
                  <m:sty m:val="p"/>
                </m:rPr>
                <w:rPr>
                  <w:rFonts w:ascii="Cambria Math" w:eastAsia="Times New Roman" w:hAnsi="Cambria Math" w:cs="Times New Roman"/>
                  <w:sz w:val="19"/>
                  <w:szCs w:val="19"/>
                  <w:lang w:eastAsia="pt-BR"/>
                </w:rPr>
                <m:t>Rodada de Investimento</m:t>
              </m:r>
            </m:den>
          </m:f>
          <m:r>
            <m:rPr>
              <m:nor/>
            </m:rPr>
            <w:rPr>
              <w:rFonts w:ascii="Cambria Math" w:eastAsia="Times New Roman" w:hAnsi="Times New Roman" w:cs="Times New Roman"/>
              <w:sz w:val="19"/>
              <w:szCs w:val="19"/>
              <w:lang w:eastAsia="pt-BR"/>
            </w:rPr>
            <m:t xml:space="preserve"> </m:t>
          </m:r>
          <m:r>
            <m:rPr>
              <m:nor/>
            </m:rPr>
            <w:rPr>
              <w:rFonts w:ascii="Times New Roman" w:eastAsia="Times New Roman" w:hAnsi="Times New Roman" w:cs="Times New Roman"/>
              <w:sz w:val="19"/>
              <w:szCs w:val="19"/>
              <w:lang w:eastAsia="pt-BR"/>
            </w:rPr>
            <m:t>)</m:t>
          </m:r>
        </m:oMath>
      </m:oMathPara>
    </w:p>
    <w:p w14:paraId="02FC19E9" w14:textId="77777777" w:rsidR="00565743" w:rsidRDefault="00565743" w:rsidP="000A17A6">
      <w:pPr>
        <w:pStyle w:val="ListParagraph"/>
        <w:spacing w:before="120" w:after="120"/>
        <w:contextualSpacing w:val="0"/>
        <w:jc w:val="both"/>
        <w:rPr>
          <w:rFonts w:ascii="Times New Roman" w:eastAsia="Times New Roman" w:hAnsi="Times New Roman" w:cs="Times New Roman"/>
          <w:sz w:val="20"/>
          <w:szCs w:val="20"/>
          <w:lang w:eastAsia="pt-BR"/>
        </w:rPr>
      </w:pPr>
    </w:p>
    <w:p w14:paraId="57F18C73" w14:textId="69C3CBAF" w:rsidR="000A17A6" w:rsidRPr="000A17A6" w:rsidRDefault="00ED71B9" w:rsidP="00073014">
      <w:pPr>
        <w:pStyle w:val="ListParagraph"/>
        <w:spacing w:before="120" w:after="120"/>
        <w:ind w:left="1412"/>
        <w:contextualSpacing w:val="0"/>
        <w:jc w:val="both"/>
        <w:rPr>
          <w:rFonts w:ascii="Times New Roman" w:eastAsia="Times New Roman" w:hAnsi="Times New Roman" w:cs="Times New Roman"/>
          <w:sz w:val="20"/>
          <w:szCs w:val="20"/>
          <w:lang w:eastAsia="pt-BR"/>
        </w:rPr>
      </w:pPr>
      <w:r w:rsidRPr="005C7EAD">
        <w:rPr>
          <w:rFonts w:ascii="Times New Roman" w:eastAsia="Times New Roman" w:hAnsi="Times New Roman" w:cs="Times New Roman"/>
          <w:sz w:val="20"/>
          <w:szCs w:val="20"/>
          <w:lang w:eastAsia="pt-BR"/>
        </w:rPr>
        <w:t>(ii</w:t>
      </w:r>
      <w:r w:rsidR="00DB635E">
        <w:rPr>
          <w:rFonts w:ascii="Times New Roman" w:eastAsia="Times New Roman" w:hAnsi="Times New Roman" w:cs="Times New Roman"/>
          <w:sz w:val="20"/>
          <w:szCs w:val="20"/>
          <w:lang w:eastAsia="pt-BR"/>
        </w:rPr>
        <w:t>.a</w:t>
      </w:r>
      <w:r w:rsidRPr="005C7EAD">
        <w:rPr>
          <w:rFonts w:ascii="Times New Roman" w:eastAsia="Times New Roman" w:hAnsi="Times New Roman" w:cs="Times New Roman"/>
          <w:sz w:val="20"/>
          <w:szCs w:val="20"/>
          <w:lang w:eastAsia="pt-BR"/>
        </w:rPr>
        <w:t xml:space="preserve">) </w:t>
      </w:r>
      <w:r w:rsidRPr="00ED71B9">
        <w:rPr>
          <w:rFonts w:ascii="Times New Roman" w:eastAsia="Times New Roman" w:hAnsi="Times New Roman" w:cs="Times New Roman"/>
          <w:b/>
          <w:bCs/>
          <w:sz w:val="20"/>
          <w:szCs w:val="20"/>
          <w:lang w:eastAsia="pt-BR"/>
        </w:rPr>
        <w:t>Valuation Pre</w:t>
      </w:r>
      <w:r w:rsidR="000A17A6" w:rsidRPr="000A17A6">
        <w:rPr>
          <w:rFonts w:ascii="Times New Roman" w:eastAsia="Times New Roman" w:hAnsi="Times New Roman" w:cs="Times New Roman"/>
          <w:b/>
          <w:bCs/>
          <w:sz w:val="20"/>
          <w:szCs w:val="20"/>
          <w:lang w:eastAsia="pt-BR"/>
        </w:rPr>
        <w:t xml:space="preserve"> </w:t>
      </w:r>
      <w:r w:rsidR="000A17A6" w:rsidRPr="000A17A6">
        <w:rPr>
          <w:rFonts w:ascii="Times New Roman" w:eastAsia="Times New Roman" w:hAnsi="Times New Roman" w:cs="Times New Roman"/>
          <w:sz w:val="20"/>
          <w:szCs w:val="20"/>
          <w:lang w:eastAsia="pt-BR"/>
        </w:rPr>
        <w:t>significa</w:t>
      </w:r>
      <w:r>
        <w:rPr>
          <w:rFonts w:ascii="Times New Roman" w:eastAsia="Times New Roman" w:hAnsi="Times New Roman" w:cs="Times New Roman"/>
          <w:sz w:val="20"/>
          <w:szCs w:val="20"/>
          <w:lang w:eastAsia="pt-BR"/>
        </w:rPr>
        <w:t>, em relação a uma Rodada de Investimento,</w:t>
      </w:r>
      <w:r w:rsidR="000A17A6" w:rsidRPr="000A17A6">
        <w:rPr>
          <w:rFonts w:ascii="Times New Roman" w:eastAsia="Times New Roman" w:hAnsi="Times New Roman" w:cs="Times New Roman"/>
          <w:sz w:val="20"/>
          <w:szCs w:val="20"/>
          <w:lang w:eastAsia="pt-BR"/>
        </w:rPr>
        <w:t xml:space="preserve"> </w:t>
      </w:r>
      <w:r w:rsidR="00C15555">
        <w:rPr>
          <w:rFonts w:ascii="Times New Roman" w:eastAsia="Times New Roman" w:hAnsi="Times New Roman" w:cs="Times New Roman"/>
          <w:sz w:val="20"/>
          <w:szCs w:val="20"/>
          <w:lang w:eastAsia="pt-BR"/>
        </w:rPr>
        <w:t>a avaliação econômica da totalidade do capital social da Startup expressa em moeda corrente (nacional ou estrangeira, conforme o caso) antes dos aportes decorrentes de tal</w:t>
      </w:r>
      <w:r w:rsidR="007C2DBE">
        <w:rPr>
          <w:rFonts w:ascii="Times New Roman" w:eastAsia="Times New Roman" w:hAnsi="Times New Roman" w:cs="Times New Roman"/>
          <w:sz w:val="20"/>
          <w:szCs w:val="20"/>
          <w:lang w:eastAsia="pt-BR"/>
        </w:rPr>
        <w:t xml:space="preserve"> </w:t>
      </w:r>
      <w:r w:rsidR="00E03387">
        <w:rPr>
          <w:rFonts w:ascii="Times New Roman" w:eastAsia="Times New Roman" w:hAnsi="Times New Roman" w:cs="Times New Roman"/>
          <w:sz w:val="20"/>
          <w:szCs w:val="20"/>
          <w:lang w:eastAsia="pt-BR"/>
        </w:rPr>
        <w:t>R</w:t>
      </w:r>
      <w:r w:rsidR="000A17A6">
        <w:rPr>
          <w:rFonts w:ascii="Times New Roman" w:eastAsia="Times New Roman" w:hAnsi="Times New Roman" w:cs="Times New Roman"/>
          <w:sz w:val="20"/>
          <w:szCs w:val="20"/>
          <w:lang w:eastAsia="pt-BR"/>
        </w:rPr>
        <w:t xml:space="preserve">odada </w:t>
      </w:r>
      <w:r w:rsidR="00E03387">
        <w:rPr>
          <w:rFonts w:ascii="Times New Roman" w:eastAsia="Times New Roman" w:hAnsi="Times New Roman" w:cs="Times New Roman"/>
          <w:sz w:val="20"/>
          <w:szCs w:val="20"/>
          <w:lang w:eastAsia="pt-BR"/>
        </w:rPr>
        <w:t>de Investimento</w:t>
      </w:r>
      <w:r w:rsidR="000A17A6">
        <w:rPr>
          <w:rFonts w:ascii="Times New Roman" w:eastAsia="Times New Roman" w:hAnsi="Times New Roman" w:cs="Times New Roman"/>
          <w:sz w:val="20"/>
          <w:szCs w:val="20"/>
          <w:lang w:eastAsia="pt-BR"/>
        </w:rPr>
        <w:t>.</w:t>
      </w:r>
    </w:p>
    <w:p w14:paraId="3B58D126" w14:textId="1769DB55" w:rsidR="0037719D" w:rsidRDefault="00E03387" w:rsidP="00073014">
      <w:pPr>
        <w:pStyle w:val="ListParagraph"/>
        <w:spacing w:before="120" w:after="120"/>
        <w:ind w:left="1412"/>
        <w:contextualSpacing w:val="0"/>
        <w:jc w:val="both"/>
        <w:rPr>
          <w:rFonts w:ascii="Times New Roman" w:eastAsia="Times New Roman" w:hAnsi="Times New Roman" w:cs="Times New Roman"/>
          <w:sz w:val="20"/>
          <w:szCs w:val="20"/>
          <w:lang w:eastAsia="pt-BR"/>
        </w:rPr>
      </w:pPr>
      <w:r w:rsidRPr="001D311D">
        <w:rPr>
          <w:rFonts w:ascii="Times New Roman" w:eastAsia="Times New Roman" w:hAnsi="Times New Roman" w:cs="Times New Roman"/>
          <w:sz w:val="20"/>
          <w:szCs w:val="20"/>
          <w:lang w:eastAsia="pt-BR"/>
        </w:rPr>
        <w:t>(ii</w:t>
      </w:r>
      <w:r w:rsidR="00DB635E">
        <w:rPr>
          <w:rFonts w:ascii="Times New Roman" w:eastAsia="Times New Roman" w:hAnsi="Times New Roman" w:cs="Times New Roman"/>
          <w:sz w:val="20"/>
          <w:szCs w:val="20"/>
          <w:lang w:eastAsia="pt-BR"/>
        </w:rPr>
        <w:t>.b</w:t>
      </w:r>
      <w:r w:rsidRPr="001D311D">
        <w:rPr>
          <w:rFonts w:ascii="Times New Roman" w:eastAsia="Times New Roman" w:hAnsi="Times New Roman" w:cs="Times New Roman"/>
          <w:sz w:val="20"/>
          <w:szCs w:val="20"/>
          <w:lang w:eastAsia="pt-BR"/>
        </w:rPr>
        <w:t xml:space="preserve">) </w:t>
      </w:r>
      <w:r w:rsidRPr="00ED71B9">
        <w:rPr>
          <w:rFonts w:ascii="Times New Roman" w:eastAsia="Times New Roman" w:hAnsi="Times New Roman" w:cs="Times New Roman"/>
          <w:b/>
          <w:bCs/>
          <w:sz w:val="20"/>
          <w:szCs w:val="20"/>
          <w:lang w:eastAsia="pt-BR"/>
        </w:rPr>
        <w:t>Valuation P</w:t>
      </w:r>
      <w:r>
        <w:rPr>
          <w:rFonts w:ascii="Times New Roman" w:eastAsia="Times New Roman" w:hAnsi="Times New Roman" w:cs="Times New Roman"/>
          <w:b/>
          <w:bCs/>
          <w:sz w:val="20"/>
          <w:szCs w:val="20"/>
          <w:lang w:eastAsia="pt-BR"/>
        </w:rPr>
        <w:t>os</w:t>
      </w:r>
      <w:r w:rsidRPr="001D311D">
        <w:rPr>
          <w:rFonts w:ascii="Times New Roman" w:eastAsia="Times New Roman" w:hAnsi="Times New Roman" w:cs="Times New Roman"/>
          <w:b/>
          <w:bCs/>
          <w:sz w:val="20"/>
          <w:szCs w:val="20"/>
          <w:lang w:eastAsia="pt-BR"/>
        </w:rPr>
        <w:t xml:space="preserve"> </w:t>
      </w:r>
      <w:r w:rsidRPr="001D311D">
        <w:rPr>
          <w:rFonts w:ascii="Times New Roman" w:eastAsia="Times New Roman" w:hAnsi="Times New Roman" w:cs="Times New Roman"/>
          <w:sz w:val="20"/>
          <w:szCs w:val="20"/>
          <w:lang w:eastAsia="pt-BR"/>
        </w:rPr>
        <w:t>significa</w:t>
      </w:r>
      <w:r>
        <w:rPr>
          <w:rFonts w:ascii="Times New Roman" w:eastAsia="Times New Roman" w:hAnsi="Times New Roman" w:cs="Times New Roman"/>
          <w:sz w:val="20"/>
          <w:szCs w:val="20"/>
          <w:lang w:eastAsia="pt-BR"/>
        </w:rPr>
        <w:t>, em relação a uma Rodada de Investimento,</w:t>
      </w:r>
      <w:r w:rsidRPr="001D311D">
        <w:rPr>
          <w:rFonts w:ascii="Times New Roman" w:eastAsia="Times New Roman" w:hAnsi="Times New Roman" w:cs="Times New Roman"/>
          <w:sz w:val="20"/>
          <w:szCs w:val="20"/>
          <w:lang w:eastAsia="pt-BR"/>
        </w:rPr>
        <w:t xml:space="preserve"> </w:t>
      </w:r>
      <w:r w:rsidR="00C15555">
        <w:rPr>
          <w:rFonts w:ascii="Times New Roman" w:eastAsia="Times New Roman" w:hAnsi="Times New Roman" w:cs="Times New Roman"/>
          <w:sz w:val="20"/>
          <w:szCs w:val="20"/>
          <w:lang w:eastAsia="pt-BR"/>
        </w:rPr>
        <w:t xml:space="preserve">a avaliação econômica da totalidade do capital social da Startup expressa em moeda corrente (nacional ou estrangeira, conforme o caso) após os aportes decorrentes </w:t>
      </w:r>
      <w:r w:rsidRPr="001D311D">
        <w:rPr>
          <w:rFonts w:ascii="Times New Roman" w:eastAsia="Times New Roman" w:hAnsi="Times New Roman" w:cs="Times New Roman"/>
          <w:sz w:val="20"/>
          <w:szCs w:val="20"/>
          <w:lang w:eastAsia="pt-BR"/>
        </w:rPr>
        <w:t>d</w:t>
      </w:r>
      <w:r w:rsidR="0037719D">
        <w:rPr>
          <w:rFonts w:ascii="Times New Roman" w:eastAsia="Times New Roman" w:hAnsi="Times New Roman" w:cs="Times New Roman"/>
          <w:sz w:val="20"/>
          <w:szCs w:val="20"/>
          <w:lang w:eastAsia="pt-BR"/>
        </w:rPr>
        <w:t>e</w:t>
      </w:r>
      <w:r w:rsidRPr="001D311D">
        <w:rPr>
          <w:rFonts w:ascii="Times New Roman" w:eastAsia="Times New Roman" w:hAnsi="Times New Roman" w:cs="Times New Roman"/>
          <w:sz w:val="20"/>
          <w:szCs w:val="20"/>
          <w:lang w:eastAsia="pt-BR"/>
        </w:rPr>
        <w:t xml:space="preserve"> </w:t>
      </w:r>
      <w:r w:rsidR="0037719D">
        <w:rPr>
          <w:rFonts w:ascii="Times New Roman" w:eastAsia="Times New Roman" w:hAnsi="Times New Roman" w:cs="Times New Roman"/>
          <w:sz w:val="20"/>
          <w:szCs w:val="20"/>
          <w:lang w:eastAsia="pt-BR"/>
        </w:rPr>
        <w:t xml:space="preserve">tal </w:t>
      </w:r>
      <w:r>
        <w:rPr>
          <w:rFonts w:ascii="Times New Roman" w:eastAsia="Times New Roman" w:hAnsi="Times New Roman" w:cs="Times New Roman"/>
          <w:sz w:val="20"/>
          <w:szCs w:val="20"/>
          <w:lang w:eastAsia="pt-BR"/>
        </w:rPr>
        <w:t>Rodada de Investimento.</w:t>
      </w:r>
    </w:p>
    <w:p w14:paraId="5CB3DC5C" w14:textId="3FFEBC7C" w:rsidR="00E03387" w:rsidRDefault="0037719D" w:rsidP="00073014">
      <w:pPr>
        <w:pStyle w:val="ListParagraph"/>
        <w:spacing w:before="120" w:after="120"/>
        <w:ind w:left="1412"/>
        <w:contextualSpacing w:val="0"/>
        <w:jc w:val="both"/>
        <w:rPr>
          <w:rFonts w:ascii="Times New Roman" w:eastAsia="Times New Roman" w:hAnsi="Times New Roman" w:cs="Times New Roman"/>
          <w:sz w:val="20"/>
          <w:szCs w:val="20"/>
          <w:lang w:eastAsia="pt-BR"/>
        </w:rPr>
      </w:pPr>
      <w:r>
        <w:rPr>
          <w:rFonts w:ascii="Times New Roman" w:eastAsia="Times New Roman" w:hAnsi="Times New Roman" w:cs="Times New Roman"/>
          <w:sz w:val="20"/>
          <w:szCs w:val="20"/>
          <w:lang w:eastAsia="pt-BR"/>
        </w:rPr>
        <w:t>Para fins de clareza,</w:t>
      </w:r>
      <w:r w:rsidR="00E26E17">
        <w:rPr>
          <w:rFonts w:ascii="Times New Roman" w:eastAsia="Times New Roman" w:hAnsi="Times New Roman" w:cs="Times New Roman"/>
          <w:sz w:val="20"/>
          <w:szCs w:val="20"/>
          <w:lang w:eastAsia="pt-BR"/>
        </w:rPr>
        <w:t xml:space="preserve"> se tiverem ocorrido três Rodadas de Investimento após a Rodada de Investimento Subsequente, a Diluição do Investidor será o resultado da multiplicação da Razão de Diluição de cada uma destas três Rodadas de Investimento e </w:t>
      </w:r>
      <w:r>
        <w:rPr>
          <w:rFonts w:ascii="Times New Roman" w:eastAsia="Times New Roman" w:hAnsi="Times New Roman" w:cs="Times New Roman"/>
          <w:sz w:val="20"/>
          <w:szCs w:val="20"/>
          <w:lang w:eastAsia="pt-BR"/>
        </w:rPr>
        <w:t xml:space="preserve">nas fórmulas acima, </w:t>
      </w:r>
      <w:r w:rsidR="00E26E17">
        <w:rPr>
          <w:rFonts w:ascii="Times New Roman" w:eastAsia="Times New Roman" w:hAnsi="Times New Roman" w:cs="Times New Roman"/>
          <w:sz w:val="20"/>
          <w:szCs w:val="20"/>
          <w:lang w:eastAsia="pt-BR"/>
        </w:rPr>
        <w:t xml:space="preserve">e </w:t>
      </w:r>
      <w:r>
        <w:rPr>
          <w:rFonts w:ascii="Times New Roman" w:eastAsia="Times New Roman" w:hAnsi="Times New Roman" w:cs="Times New Roman"/>
          <w:sz w:val="20"/>
          <w:szCs w:val="20"/>
          <w:lang w:eastAsia="pt-BR"/>
        </w:rPr>
        <w:t xml:space="preserve">2ª Rodada de Investimento se refere </w:t>
      </w:r>
      <w:r w:rsidR="00E26E17">
        <w:rPr>
          <w:rFonts w:ascii="Times New Roman" w:eastAsia="Times New Roman" w:hAnsi="Times New Roman" w:cs="Times New Roman"/>
          <w:sz w:val="20"/>
          <w:szCs w:val="20"/>
          <w:lang w:eastAsia="pt-BR"/>
        </w:rPr>
        <w:t>à</w:t>
      </w:r>
      <w:r>
        <w:rPr>
          <w:rFonts w:ascii="Times New Roman" w:eastAsia="Times New Roman" w:hAnsi="Times New Roman" w:cs="Times New Roman"/>
          <w:sz w:val="20"/>
          <w:szCs w:val="20"/>
          <w:lang w:eastAsia="pt-BR"/>
        </w:rPr>
        <w:t xml:space="preserve"> segunda Rodada de Investimento que ocorrer após a celebração deste Acordo (isto é, a Rodada de Investimento que ocorrer após a Rodada de Investimento Subsequente) e assim subsequentemente.</w:t>
      </w:r>
    </w:p>
    <w:p w14:paraId="18463BD6" w14:textId="77777777" w:rsidR="00DB635E" w:rsidRPr="000A38BC" w:rsidRDefault="00DB635E">
      <w:pPr>
        <w:pStyle w:val="ListParagraph"/>
        <w:spacing w:before="120" w:after="120"/>
        <w:contextualSpacing w:val="0"/>
        <w:jc w:val="both"/>
        <w:rPr>
          <w:rFonts w:ascii="Times New Roman" w:eastAsia="Times New Roman" w:hAnsi="Times New Roman" w:cs="Times New Roman"/>
          <w:sz w:val="20"/>
          <w:szCs w:val="20"/>
          <w:lang w:eastAsia="pt-BR"/>
        </w:rPr>
      </w:pPr>
    </w:p>
    <w:p w14:paraId="00C814D7" w14:textId="2A8307C8" w:rsidR="00C172DA" w:rsidRDefault="00F546DE"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 xml:space="preserve">Percentual </w:t>
      </w:r>
      <w:r w:rsidR="004101D5">
        <w:rPr>
          <w:rFonts w:ascii="Times New Roman" w:eastAsia="Times New Roman" w:hAnsi="Times New Roman" w:cs="Times New Roman"/>
          <w:b/>
          <w:bCs/>
          <w:sz w:val="20"/>
          <w:szCs w:val="20"/>
          <w:lang w:eastAsia="pt-BR"/>
        </w:rPr>
        <w:t>Inicial</w:t>
      </w:r>
      <w:r w:rsidRPr="00FA5AB6">
        <w:rPr>
          <w:rFonts w:ascii="Times New Roman" w:eastAsia="Times New Roman" w:hAnsi="Times New Roman" w:cs="Times New Roman"/>
          <w:sz w:val="20"/>
          <w:szCs w:val="20"/>
          <w:lang w:eastAsia="pt-BR"/>
        </w:rPr>
        <w:t xml:space="preserve">” </w:t>
      </w:r>
      <w:r w:rsidR="0051301B">
        <w:rPr>
          <w:rFonts w:ascii="Times New Roman" w:eastAsia="Times New Roman" w:hAnsi="Times New Roman" w:cs="Times New Roman"/>
          <w:sz w:val="20"/>
          <w:szCs w:val="20"/>
          <w:lang w:eastAsia="pt-BR"/>
        </w:rPr>
        <w:t xml:space="preserve">tem o </w:t>
      </w:r>
      <w:r w:rsidRPr="00FA5AB6">
        <w:rPr>
          <w:rFonts w:ascii="Times New Roman" w:eastAsia="Times New Roman" w:hAnsi="Times New Roman" w:cs="Times New Roman"/>
          <w:sz w:val="20"/>
          <w:szCs w:val="20"/>
          <w:lang w:eastAsia="pt-BR"/>
        </w:rPr>
        <w:t>significa</w:t>
      </w:r>
      <w:r w:rsidR="0051301B">
        <w:rPr>
          <w:rFonts w:ascii="Times New Roman" w:eastAsia="Times New Roman" w:hAnsi="Times New Roman" w:cs="Times New Roman"/>
          <w:sz w:val="20"/>
          <w:szCs w:val="20"/>
          <w:lang w:eastAsia="pt-BR"/>
        </w:rPr>
        <w:t>do</w:t>
      </w:r>
      <w:r w:rsidRPr="00FA5AB6">
        <w:rPr>
          <w:rFonts w:ascii="Times New Roman" w:eastAsia="Times New Roman" w:hAnsi="Times New Roman" w:cs="Times New Roman"/>
          <w:sz w:val="20"/>
          <w:szCs w:val="20"/>
          <w:lang w:eastAsia="pt-BR"/>
        </w:rPr>
        <w:t xml:space="preserve"> </w:t>
      </w:r>
      <w:r w:rsidR="0051301B">
        <w:rPr>
          <w:rFonts w:ascii="Times New Roman" w:eastAsia="Times New Roman" w:hAnsi="Times New Roman" w:cs="Times New Roman"/>
          <w:sz w:val="20"/>
          <w:szCs w:val="20"/>
          <w:lang w:eastAsia="pt-BR"/>
        </w:rPr>
        <w:t xml:space="preserve">constante na </w:t>
      </w:r>
      <w:r w:rsidR="0051301B" w:rsidRPr="00FA5AB6">
        <w:rPr>
          <w:rFonts w:ascii="Times New Roman" w:eastAsia="Times New Roman" w:hAnsi="Times New Roman" w:cs="Times New Roman"/>
          <w:sz w:val="20"/>
          <w:szCs w:val="20"/>
          <w:lang w:eastAsia="pt-BR"/>
        </w:rPr>
        <w:t xml:space="preserve">Cláusula </w:t>
      </w:r>
      <w:r w:rsidR="004F40D4">
        <w:rPr>
          <w:rFonts w:ascii="Times New Roman" w:eastAsia="Times New Roman" w:hAnsi="Times New Roman" w:cs="Times New Roman"/>
          <w:sz w:val="20"/>
          <w:szCs w:val="20"/>
          <w:lang w:eastAsia="pt-BR"/>
        </w:rPr>
        <w:fldChar w:fldCharType="begin"/>
      </w:r>
      <w:r w:rsidR="004F40D4">
        <w:rPr>
          <w:rFonts w:ascii="Times New Roman" w:eastAsia="Times New Roman" w:hAnsi="Times New Roman" w:cs="Times New Roman"/>
          <w:sz w:val="20"/>
          <w:szCs w:val="20"/>
          <w:lang w:eastAsia="pt-BR"/>
        </w:rPr>
        <w:instrText xml:space="preserve"> REF _Ref129107975 \r \h </w:instrText>
      </w:r>
      <w:r w:rsidR="004F40D4">
        <w:rPr>
          <w:rFonts w:ascii="Times New Roman" w:eastAsia="Times New Roman" w:hAnsi="Times New Roman" w:cs="Times New Roman"/>
          <w:sz w:val="20"/>
          <w:szCs w:val="20"/>
          <w:lang w:eastAsia="pt-BR"/>
        </w:rPr>
      </w:r>
      <w:r w:rsidR="004F40D4">
        <w:rPr>
          <w:rFonts w:ascii="Times New Roman" w:eastAsia="Times New Roman" w:hAnsi="Times New Roman" w:cs="Times New Roman"/>
          <w:sz w:val="20"/>
          <w:szCs w:val="20"/>
          <w:lang w:eastAsia="pt-BR"/>
        </w:rPr>
        <w:fldChar w:fldCharType="separate"/>
      </w:r>
      <w:r w:rsidR="004F40D4">
        <w:rPr>
          <w:rFonts w:ascii="Times New Roman" w:eastAsia="Times New Roman" w:hAnsi="Times New Roman" w:cs="Times New Roman"/>
          <w:sz w:val="20"/>
          <w:szCs w:val="20"/>
          <w:lang w:eastAsia="pt-BR"/>
        </w:rPr>
        <w:t>1</w:t>
      </w:r>
      <w:r w:rsidR="004F40D4">
        <w:rPr>
          <w:rFonts w:ascii="Times New Roman" w:eastAsia="Times New Roman" w:hAnsi="Times New Roman" w:cs="Times New Roman"/>
          <w:sz w:val="20"/>
          <w:szCs w:val="20"/>
          <w:lang w:eastAsia="pt-BR"/>
        </w:rPr>
        <w:fldChar w:fldCharType="end"/>
      </w:r>
      <w:r w:rsidR="0051301B" w:rsidRPr="00FA5AB6">
        <w:rPr>
          <w:rFonts w:ascii="Times New Roman" w:eastAsia="Times New Roman" w:hAnsi="Times New Roman" w:cs="Times New Roman"/>
          <w:sz w:val="20"/>
          <w:szCs w:val="20"/>
          <w:lang w:eastAsia="pt-BR"/>
        </w:rPr>
        <w:t xml:space="preserve"> d</w:t>
      </w:r>
      <w:r w:rsidR="0051301B">
        <w:rPr>
          <w:rFonts w:ascii="Times New Roman" w:eastAsia="Times New Roman" w:hAnsi="Times New Roman" w:cs="Times New Roman"/>
          <w:sz w:val="20"/>
          <w:szCs w:val="20"/>
          <w:lang w:eastAsia="pt-BR"/>
        </w:rPr>
        <w:t>este</w:t>
      </w:r>
      <w:r w:rsidR="0051301B" w:rsidRPr="00FA5AB6">
        <w:rPr>
          <w:rFonts w:ascii="Times New Roman" w:eastAsia="Times New Roman" w:hAnsi="Times New Roman" w:cs="Times New Roman"/>
          <w:sz w:val="20"/>
          <w:szCs w:val="20"/>
          <w:lang w:eastAsia="pt-BR"/>
        </w:rPr>
        <w:t xml:space="preserve"> Acordo </w:t>
      </w:r>
      <w:r w:rsidR="0051301B">
        <w:rPr>
          <w:rFonts w:ascii="Times New Roman" w:eastAsia="Times New Roman" w:hAnsi="Times New Roman" w:cs="Times New Roman"/>
          <w:sz w:val="20"/>
          <w:szCs w:val="20"/>
          <w:lang w:eastAsia="pt-BR"/>
        </w:rPr>
        <w:t xml:space="preserve">e representa </w:t>
      </w:r>
      <w:r w:rsidRPr="00FA5AB6">
        <w:rPr>
          <w:rFonts w:ascii="Times New Roman" w:eastAsia="Times New Roman" w:hAnsi="Times New Roman" w:cs="Times New Roman"/>
          <w:sz w:val="20"/>
          <w:szCs w:val="20"/>
          <w:lang w:eastAsia="pt-BR"/>
        </w:rPr>
        <w:t xml:space="preserve">o percentual </w:t>
      </w:r>
      <w:r w:rsidR="00382605">
        <w:rPr>
          <w:rFonts w:ascii="Times New Roman" w:eastAsia="Times New Roman" w:hAnsi="Times New Roman" w:cs="Times New Roman"/>
          <w:sz w:val="20"/>
          <w:szCs w:val="20"/>
          <w:lang w:eastAsia="pt-BR"/>
        </w:rPr>
        <w:t xml:space="preserve">inicial </w:t>
      </w:r>
      <w:r w:rsidRPr="00FA5AB6">
        <w:rPr>
          <w:rFonts w:ascii="Times New Roman" w:eastAsia="Times New Roman" w:hAnsi="Times New Roman" w:cs="Times New Roman"/>
          <w:sz w:val="20"/>
          <w:szCs w:val="20"/>
          <w:lang w:eastAsia="pt-BR"/>
        </w:rPr>
        <w:t>de quotas ou ações de emissão da Sociedade a ser concedido ao Investidor como contrapartida pelo Montante Aportado</w:t>
      </w:r>
      <w:r w:rsidR="00382605">
        <w:rPr>
          <w:rFonts w:ascii="Times New Roman" w:eastAsia="Times New Roman" w:hAnsi="Times New Roman" w:cs="Times New Roman"/>
          <w:sz w:val="20"/>
          <w:szCs w:val="20"/>
          <w:lang w:eastAsia="pt-BR"/>
        </w:rPr>
        <w:t>, sujeito a diluição em função de Rodadas de Investimento que ocorrerem após a Rodada de Investimento Subsequente</w:t>
      </w:r>
      <w:r w:rsidRPr="00FA5AB6">
        <w:rPr>
          <w:rFonts w:ascii="Times New Roman" w:eastAsia="Times New Roman" w:hAnsi="Times New Roman" w:cs="Times New Roman"/>
          <w:sz w:val="20"/>
          <w:szCs w:val="20"/>
          <w:lang w:eastAsia="pt-BR"/>
        </w:rPr>
        <w:t xml:space="preserve">, conforme condições estabelecidas na Cláusula </w:t>
      </w:r>
      <w:r w:rsidRPr="00FA5AB6">
        <w:rPr>
          <w:rFonts w:ascii="Times New Roman" w:eastAsia="Times New Roman" w:hAnsi="Times New Roman" w:cs="Times New Roman"/>
          <w:sz w:val="20"/>
          <w:szCs w:val="20"/>
          <w:lang w:eastAsia="pt-BR"/>
        </w:rPr>
        <w:fldChar w:fldCharType="begin"/>
      </w:r>
      <w:r w:rsidRPr="00FA5AB6">
        <w:rPr>
          <w:rFonts w:ascii="Times New Roman" w:eastAsia="Times New Roman" w:hAnsi="Times New Roman" w:cs="Times New Roman"/>
          <w:sz w:val="20"/>
          <w:szCs w:val="20"/>
          <w:lang w:eastAsia="pt-BR"/>
        </w:rPr>
        <w:instrText xml:space="preserve"> REF _Ref129087165 \r \h </w:instrText>
      </w:r>
      <w:r w:rsidRPr="00FA5AB6">
        <w:rPr>
          <w:rFonts w:ascii="Times New Roman" w:eastAsia="Times New Roman" w:hAnsi="Times New Roman" w:cs="Times New Roman"/>
          <w:sz w:val="20"/>
          <w:szCs w:val="20"/>
          <w:lang w:eastAsia="pt-BR"/>
        </w:rPr>
      </w:r>
      <w:r w:rsidRPr="00FA5AB6">
        <w:rPr>
          <w:rFonts w:ascii="Times New Roman" w:eastAsia="Times New Roman" w:hAnsi="Times New Roman" w:cs="Times New Roman"/>
          <w:sz w:val="20"/>
          <w:szCs w:val="20"/>
          <w:lang w:eastAsia="pt-BR"/>
        </w:rPr>
        <w:fldChar w:fldCharType="separate"/>
      </w:r>
      <w:r w:rsidRPr="00FA5AB6">
        <w:rPr>
          <w:rFonts w:ascii="Times New Roman" w:eastAsia="Times New Roman" w:hAnsi="Times New Roman" w:cs="Times New Roman"/>
          <w:sz w:val="20"/>
          <w:szCs w:val="20"/>
          <w:lang w:eastAsia="pt-BR"/>
        </w:rPr>
        <w:t>3</w:t>
      </w:r>
      <w:r w:rsidRPr="00FA5AB6">
        <w:rPr>
          <w:rFonts w:ascii="Times New Roman" w:eastAsia="Times New Roman" w:hAnsi="Times New Roman" w:cs="Times New Roman"/>
          <w:sz w:val="20"/>
          <w:szCs w:val="20"/>
          <w:lang w:eastAsia="pt-BR"/>
        </w:rPr>
        <w:fldChar w:fldCharType="end"/>
      </w:r>
      <w:r w:rsidRPr="00FA5AB6">
        <w:rPr>
          <w:rFonts w:ascii="Times New Roman" w:eastAsia="Times New Roman" w:hAnsi="Times New Roman" w:cs="Times New Roman"/>
          <w:sz w:val="20"/>
          <w:szCs w:val="20"/>
          <w:lang w:eastAsia="pt-BR"/>
        </w:rPr>
        <w:t xml:space="preserve"> d</w:t>
      </w:r>
      <w:r w:rsidR="00F43C8F">
        <w:rPr>
          <w:rFonts w:ascii="Times New Roman" w:eastAsia="Times New Roman" w:hAnsi="Times New Roman" w:cs="Times New Roman"/>
          <w:sz w:val="20"/>
          <w:szCs w:val="20"/>
          <w:lang w:eastAsia="pt-BR"/>
        </w:rPr>
        <w:t>este</w:t>
      </w:r>
      <w:r w:rsidRPr="00FA5AB6">
        <w:rPr>
          <w:rFonts w:ascii="Times New Roman" w:eastAsia="Times New Roman" w:hAnsi="Times New Roman" w:cs="Times New Roman"/>
          <w:sz w:val="20"/>
          <w:szCs w:val="20"/>
          <w:lang w:eastAsia="pt-BR"/>
        </w:rPr>
        <w:t xml:space="preserve"> Acordo.</w:t>
      </w:r>
    </w:p>
    <w:p w14:paraId="44DC7671" w14:textId="50721A50" w:rsidR="00C172DA" w:rsidRDefault="004E2E91"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Quitação</w:t>
      </w:r>
      <w:r w:rsidRPr="00FA5AB6">
        <w:rPr>
          <w:rFonts w:ascii="Times New Roman" w:eastAsia="Times New Roman" w:hAnsi="Times New Roman" w:cs="Times New Roman"/>
          <w:sz w:val="20"/>
          <w:szCs w:val="20"/>
          <w:lang w:eastAsia="pt-BR"/>
        </w:rPr>
        <w:t>”</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Significa o ato da Startup ou dos Fundadores pagarem, em moeda corrente nacional, ativos, direitos e/ou quaisquer outras formas expressamente estabelecidas na</w:t>
      </w:r>
      <w:r w:rsidR="00A251A7">
        <w:rPr>
          <w:rFonts w:ascii="Times New Roman" w:eastAsia="Times New Roman" w:hAnsi="Times New Roman" w:cs="Times New Roman"/>
          <w:sz w:val="20"/>
          <w:szCs w:val="20"/>
          <w:lang w:eastAsia="pt-BR"/>
        </w:rPr>
        <w:t>s</w:t>
      </w:r>
      <w:r w:rsidRPr="00FA5AB6">
        <w:rPr>
          <w:rFonts w:ascii="Times New Roman" w:eastAsia="Times New Roman" w:hAnsi="Times New Roman" w:cs="Times New Roman"/>
          <w:sz w:val="20"/>
          <w:szCs w:val="20"/>
          <w:lang w:eastAsia="pt-BR"/>
        </w:rPr>
        <w:t xml:space="preserve"> Cláusula</w:t>
      </w:r>
      <w:r w:rsidR="00A251A7">
        <w:rPr>
          <w:rFonts w:ascii="Times New Roman" w:eastAsia="Times New Roman" w:hAnsi="Times New Roman" w:cs="Times New Roman"/>
          <w:sz w:val="20"/>
          <w:szCs w:val="20"/>
          <w:lang w:eastAsia="pt-BR"/>
        </w:rPr>
        <w:t>s</w:t>
      </w:r>
      <w:r w:rsidRPr="00FA5AB6">
        <w:rPr>
          <w:rFonts w:ascii="Times New Roman" w:eastAsia="Times New Roman" w:hAnsi="Times New Roman" w:cs="Times New Roman"/>
          <w:sz w:val="20"/>
          <w:szCs w:val="20"/>
          <w:lang w:eastAsia="pt-BR"/>
        </w:rPr>
        <w:t xml:space="preserve"> </w:t>
      </w:r>
      <w:r w:rsidR="00E90529">
        <w:rPr>
          <w:rFonts w:ascii="Times New Roman" w:eastAsia="Times New Roman" w:hAnsi="Times New Roman" w:cs="Times New Roman"/>
          <w:sz w:val="20"/>
          <w:szCs w:val="20"/>
          <w:lang w:eastAsia="pt-BR"/>
        </w:rPr>
        <w:fldChar w:fldCharType="begin"/>
      </w:r>
      <w:r w:rsidR="00E90529">
        <w:rPr>
          <w:rFonts w:ascii="Times New Roman" w:eastAsia="Times New Roman" w:hAnsi="Times New Roman" w:cs="Times New Roman"/>
          <w:sz w:val="20"/>
          <w:szCs w:val="20"/>
          <w:lang w:eastAsia="pt-BR"/>
        </w:rPr>
        <w:instrText xml:space="preserve"> REF _Ref129165984 \r \h </w:instrText>
      </w:r>
      <w:r w:rsidR="00E90529">
        <w:rPr>
          <w:rFonts w:ascii="Times New Roman" w:eastAsia="Times New Roman" w:hAnsi="Times New Roman" w:cs="Times New Roman"/>
          <w:sz w:val="20"/>
          <w:szCs w:val="20"/>
          <w:lang w:eastAsia="pt-BR"/>
        </w:rPr>
      </w:r>
      <w:r w:rsidR="00E90529">
        <w:rPr>
          <w:rFonts w:ascii="Times New Roman" w:eastAsia="Times New Roman" w:hAnsi="Times New Roman" w:cs="Times New Roman"/>
          <w:sz w:val="20"/>
          <w:szCs w:val="20"/>
          <w:lang w:eastAsia="pt-BR"/>
        </w:rPr>
        <w:fldChar w:fldCharType="separate"/>
      </w:r>
      <w:r w:rsidR="00E90529">
        <w:rPr>
          <w:rFonts w:ascii="Times New Roman" w:eastAsia="Times New Roman" w:hAnsi="Times New Roman" w:cs="Times New Roman"/>
          <w:sz w:val="20"/>
          <w:szCs w:val="20"/>
          <w:lang w:eastAsia="pt-BR"/>
        </w:rPr>
        <w:t>4</w:t>
      </w:r>
      <w:r w:rsidR="00E90529">
        <w:rPr>
          <w:rFonts w:ascii="Times New Roman" w:eastAsia="Times New Roman" w:hAnsi="Times New Roman" w:cs="Times New Roman"/>
          <w:sz w:val="20"/>
          <w:szCs w:val="20"/>
          <w:lang w:eastAsia="pt-BR"/>
        </w:rPr>
        <w:fldChar w:fldCharType="end"/>
      </w:r>
      <w:r w:rsidR="00A251A7" w:rsidRPr="00A251A7">
        <w:rPr>
          <w:rFonts w:ascii="Times New Roman" w:eastAsia="Times New Roman" w:hAnsi="Times New Roman" w:cs="Times New Roman"/>
          <w:sz w:val="20"/>
          <w:szCs w:val="20"/>
          <w:lang w:eastAsia="pt-BR"/>
        </w:rPr>
        <w:t xml:space="preserve"> </w:t>
      </w:r>
      <w:r w:rsidR="00A251A7">
        <w:rPr>
          <w:rFonts w:ascii="Times New Roman" w:eastAsia="Times New Roman" w:hAnsi="Times New Roman" w:cs="Times New Roman"/>
          <w:sz w:val="20"/>
          <w:szCs w:val="20"/>
          <w:lang w:eastAsia="pt-BR"/>
        </w:rPr>
        <w:t xml:space="preserve">ou </w:t>
      </w:r>
      <w:r w:rsidR="00A251A7">
        <w:rPr>
          <w:rFonts w:ascii="Times New Roman" w:eastAsia="Times New Roman" w:hAnsi="Times New Roman" w:cs="Times New Roman"/>
          <w:sz w:val="20"/>
          <w:szCs w:val="20"/>
          <w:lang w:eastAsia="pt-BR"/>
        </w:rPr>
        <w:fldChar w:fldCharType="begin"/>
      </w:r>
      <w:r w:rsidR="00A251A7">
        <w:rPr>
          <w:rFonts w:ascii="Times New Roman" w:eastAsia="Times New Roman" w:hAnsi="Times New Roman" w:cs="Times New Roman"/>
          <w:sz w:val="20"/>
          <w:szCs w:val="20"/>
          <w:lang w:eastAsia="pt-BR"/>
        </w:rPr>
        <w:instrText xml:space="preserve"> REF _Ref129166192 \r \h </w:instrText>
      </w:r>
      <w:r w:rsidR="00A251A7">
        <w:rPr>
          <w:rFonts w:ascii="Times New Roman" w:eastAsia="Times New Roman" w:hAnsi="Times New Roman" w:cs="Times New Roman"/>
          <w:sz w:val="20"/>
          <w:szCs w:val="20"/>
          <w:lang w:eastAsia="pt-BR"/>
        </w:rPr>
      </w:r>
      <w:r w:rsidR="00A251A7">
        <w:rPr>
          <w:rFonts w:ascii="Times New Roman" w:eastAsia="Times New Roman" w:hAnsi="Times New Roman" w:cs="Times New Roman"/>
          <w:sz w:val="20"/>
          <w:szCs w:val="20"/>
          <w:lang w:eastAsia="pt-BR"/>
        </w:rPr>
        <w:fldChar w:fldCharType="separate"/>
      </w:r>
      <w:r w:rsidR="00A251A7">
        <w:rPr>
          <w:rFonts w:ascii="Times New Roman" w:eastAsia="Times New Roman" w:hAnsi="Times New Roman" w:cs="Times New Roman"/>
          <w:sz w:val="20"/>
          <w:szCs w:val="20"/>
          <w:lang w:eastAsia="pt-BR"/>
        </w:rPr>
        <w:t>5</w:t>
      </w:r>
      <w:r w:rsidR="00A251A7">
        <w:rPr>
          <w:rFonts w:ascii="Times New Roman" w:eastAsia="Times New Roman" w:hAnsi="Times New Roman" w:cs="Times New Roman"/>
          <w:sz w:val="20"/>
          <w:szCs w:val="20"/>
          <w:lang w:eastAsia="pt-BR"/>
        </w:rPr>
        <w:fldChar w:fldCharType="end"/>
      </w:r>
      <w:r w:rsidR="00A251A7">
        <w:rPr>
          <w:rFonts w:ascii="Times New Roman" w:eastAsia="Times New Roman" w:hAnsi="Times New Roman" w:cs="Times New Roman"/>
          <w:sz w:val="20"/>
          <w:szCs w:val="20"/>
          <w:lang w:eastAsia="pt-BR"/>
        </w:rPr>
        <w:t>, conforme aplicável,</w:t>
      </w:r>
      <w:r w:rsidRPr="00FA5AB6">
        <w:rPr>
          <w:rFonts w:ascii="Times New Roman" w:eastAsia="Times New Roman" w:hAnsi="Times New Roman" w:cs="Times New Roman"/>
          <w:sz w:val="20"/>
          <w:szCs w:val="20"/>
          <w:lang w:eastAsia="pt-BR"/>
        </w:rPr>
        <w:t xml:space="preserve"> deste Acordo</w:t>
      </w:r>
      <w:r w:rsidR="00E90529" w:rsidRPr="00E90529">
        <w:rPr>
          <w:rFonts w:ascii="Times New Roman" w:eastAsia="Times New Roman" w:hAnsi="Times New Roman" w:cs="Times New Roman"/>
          <w:sz w:val="20"/>
          <w:szCs w:val="20"/>
          <w:lang w:eastAsia="pt-BR"/>
        </w:rPr>
        <w:t xml:space="preserve"> </w:t>
      </w:r>
      <w:r w:rsidR="00E90529" w:rsidRPr="00FA5AB6">
        <w:rPr>
          <w:rFonts w:ascii="Times New Roman" w:eastAsia="Times New Roman" w:hAnsi="Times New Roman" w:cs="Times New Roman"/>
          <w:sz w:val="20"/>
          <w:szCs w:val="20"/>
          <w:lang w:eastAsia="pt-BR"/>
        </w:rPr>
        <w:t xml:space="preserve">o </w:t>
      </w:r>
      <w:r w:rsidR="00E90529">
        <w:rPr>
          <w:rFonts w:ascii="Times New Roman" w:eastAsia="Times New Roman" w:hAnsi="Times New Roman" w:cs="Times New Roman"/>
          <w:sz w:val="20"/>
          <w:szCs w:val="20"/>
          <w:lang w:eastAsia="pt-BR"/>
        </w:rPr>
        <w:t xml:space="preserve">valor devido </w:t>
      </w:r>
      <w:r w:rsidR="00E90529" w:rsidRPr="00FA5AB6">
        <w:rPr>
          <w:rFonts w:ascii="Times New Roman" w:eastAsia="Times New Roman" w:hAnsi="Times New Roman" w:cs="Times New Roman"/>
          <w:sz w:val="20"/>
          <w:szCs w:val="20"/>
          <w:lang w:eastAsia="pt-BR"/>
        </w:rPr>
        <w:t>ao Investidor</w:t>
      </w:r>
      <w:r w:rsidR="00E90529">
        <w:rPr>
          <w:rFonts w:ascii="Times New Roman" w:eastAsia="Times New Roman" w:hAnsi="Times New Roman" w:cs="Times New Roman"/>
          <w:sz w:val="20"/>
          <w:szCs w:val="20"/>
          <w:lang w:eastAsia="pt-BR"/>
        </w:rPr>
        <w:t xml:space="preserve"> nos termos da</w:t>
      </w:r>
      <w:r w:rsidR="00A251A7">
        <w:rPr>
          <w:rFonts w:ascii="Times New Roman" w:eastAsia="Times New Roman" w:hAnsi="Times New Roman" w:cs="Times New Roman"/>
          <w:sz w:val="20"/>
          <w:szCs w:val="20"/>
          <w:lang w:eastAsia="pt-BR"/>
        </w:rPr>
        <w:t>s</w:t>
      </w:r>
      <w:r w:rsidR="00E90529" w:rsidRPr="00E90529">
        <w:rPr>
          <w:rFonts w:ascii="Times New Roman" w:eastAsia="Times New Roman" w:hAnsi="Times New Roman" w:cs="Times New Roman"/>
          <w:sz w:val="20"/>
          <w:szCs w:val="20"/>
          <w:lang w:eastAsia="pt-BR"/>
        </w:rPr>
        <w:t xml:space="preserve"> </w:t>
      </w:r>
      <w:r w:rsidR="00E90529" w:rsidRPr="00FA5AB6">
        <w:rPr>
          <w:rFonts w:ascii="Times New Roman" w:eastAsia="Times New Roman" w:hAnsi="Times New Roman" w:cs="Times New Roman"/>
          <w:sz w:val="20"/>
          <w:szCs w:val="20"/>
          <w:lang w:eastAsia="pt-BR"/>
        </w:rPr>
        <w:t>Cláusula</w:t>
      </w:r>
      <w:r w:rsidR="00A251A7">
        <w:rPr>
          <w:rFonts w:ascii="Times New Roman" w:eastAsia="Times New Roman" w:hAnsi="Times New Roman" w:cs="Times New Roman"/>
          <w:sz w:val="20"/>
          <w:szCs w:val="20"/>
          <w:lang w:eastAsia="pt-BR"/>
        </w:rPr>
        <w:t>s</w:t>
      </w:r>
      <w:r w:rsidR="00E90529" w:rsidRPr="00FA5AB6">
        <w:rPr>
          <w:rFonts w:ascii="Times New Roman" w:eastAsia="Times New Roman" w:hAnsi="Times New Roman" w:cs="Times New Roman"/>
          <w:sz w:val="20"/>
          <w:szCs w:val="20"/>
          <w:lang w:eastAsia="pt-BR"/>
        </w:rPr>
        <w:t xml:space="preserve"> </w:t>
      </w:r>
      <w:r w:rsidR="00E90529">
        <w:rPr>
          <w:rFonts w:ascii="Times New Roman" w:eastAsia="Times New Roman" w:hAnsi="Times New Roman" w:cs="Times New Roman"/>
          <w:sz w:val="20"/>
          <w:szCs w:val="20"/>
          <w:lang w:eastAsia="pt-BR"/>
        </w:rPr>
        <w:fldChar w:fldCharType="begin"/>
      </w:r>
      <w:r w:rsidR="00E90529">
        <w:rPr>
          <w:rFonts w:ascii="Times New Roman" w:eastAsia="Times New Roman" w:hAnsi="Times New Roman" w:cs="Times New Roman"/>
          <w:sz w:val="20"/>
          <w:szCs w:val="20"/>
          <w:lang w:eastAsia="pt-BR"/>
        </w:rPr>
        <w:instrText xml:space="preserve"> REF _Ref129165984 \r \h </w:instrText>
      </w:r>
      <w:r w:rsidR="00E90529">
        <w:rPr>
          <w:rFonts w:ascii="Times New Roman" w:eastAsia="Times New Roman" w:hAnsi="Times New Roman" w:cs="Times New Roman"/>
          <w:sz w:val="20"/>
          <w:szCs w:val="20"/>
          <w:lang w:eastAsia="pt-BR"/>
        </w:rPr>
      </w:r>
      <w:r w:rsidR="00E90529">
        <w:rPr>
          <w:rFonts w:ascii="Times New Roman" w:eastAsia="Times New Roman" w:hAnsi="Times New Roman" w:cs="Times New Roman"/>
          <w:sz w:val="20"/>
          <w:szCs w:val="20"/>
          <w:lang w:eastAsia="pt-BR"/>
        </w:rPr>
        <w:fldChar w:fldCharType="separate"/>
      </w:r>
      <w:r w:rsidR="00E90529">
        <w:rPr>
          <w:rFonts w:ascii="Times New Roman" w:eastAsia="Times New Roman" w:hAnsi="Times New Roman" w:cs="Times New Roman"/>
          <w:sz w:val="20"/>
          <w:szCs w:val="20"/>
          <w:lang w:eastAsia="pt-BR"/>
        </w:rPr>
        <w:t>4</w:t>
      </w:r>
      <w:r w:rsidR="00E90529">
        <w:rPr>
          <w:rFonts w:ascii="Times New Roman" w:eastAsia="Times New Roman" w:hAnsi="Times New Roman" w:cs="Times New Roman"/>
          <w:sz w:val="20"/>
          <w:szCs w:val="20"/>
          <w:lang w:eastAsia="pt-BR"/>
        </w:rPr>
        <w:fldChar w:fldCharType="end"/>
      </w:r>
      <w:r w:rsidR="00A251A7">
        <w:rPr>
          <w:rFonts w:ascii="Times New Roman" w:eastAsia="Times New Roman" w:hAnsi="Times New Roman" w:cs="Times New Roman"/>
          <w:sz w:val="20"/>
          <w:szCs w:val="20"/>
          <w:lang w:eastAsia="pt-BR"/>
        </w:rPr>
        <w:t xml:space="preserve"> ou </w:t>
      </w:r>
      <w:r w:rsidR="00A251A7">
        <w:rPr>
          <w:rFonts w:ascii="Times New Roman" w:eastAsia="Times New Roman" w:hAnsi="Times New Roman" w:cs="Times New Roman"/>
          <w:sz w:val="20"/>
          <w:szCs w:val="20"/>
          <w:lang w:eastAsia="pt-BR"/>
        </w:rPr>
        <w:fldChar w:fldCharType="begin"/>
      </w:r>
      <w:r w:rsidR="00A251A7">
        <w:rPr>
          <w:rFonts w:ascii="Times New Roman" w:eastAsia="Times New Roman" w:hAnsi="Times New Roman" w:cs="Times New Roman"/>
          <w:sz w:val="20"/>
          <w:szCs w:val="20"/>
          <w:lang w:eastAsia="pt-BR"/>
        </w:rPr>
        <w:instrText xml:space="preserve"> REF _Ref129166192 \r \h </w:instrText>
      </w:r>
      <w:r w:rsidR="00A251A7">
        <w:rPr>
          <w:rFonts w:ascii="Times New Roman" w:eastAsia="Times New Roman" w:hAnsi="Times New Roman" w:cs="Times New Roman"/>
          <w:sz w:val="20"/>
          <w:szCs w:val="20"/>
          <w:lang w:eastAsia="pt-BR"/>
        </w:rPr>
      </w:r>
      <w:r w:rsidR="00A251A7">
        <w:rPr>
          <w:rFonts w:ascii="Times New Roman" w:eastAsia="Times New Roman" w:hAnsi="Times New Roman" w:cs="Times New Roman"/>
          <w:sz w:val="20"/>
          <w:szCs w:val="20"/>
          <w:lang w:eastAsia="pt-BR"/>
        </w:rPr>
        <w:fldChar w:fldCharType="separate"/>
      </w:r>
      <w:r w:rsidR="00A251A7">
        <w:rPr>
          <w:rFonts w:ascii="Times New Roman" w:eastAsia="Times New Roman" w:hAnsi="Times New Roman" w:cs="Times New Roman"/>
          <w:sz w:val="20"/>
          <w:szCs w:val="20"/>
          <w:lang w:eastAsia="pt-BR"/>
        </w:rPr>
        <w:t>5</w:t>
      </w:r>
      <w:r w:rsidR="00A251A7">
        <w:rPr>
          <w:rFonts w:ascii="Times New Roman" w:eastAsia="Times New Roman" w:hAnsi="Times New Roman" w:cs="Times New Roman"/>
          <w:sz w:val="20"/>
          <w:szCs w:val="20"/>
          <w:lang w:eastAsia="pt-BR"/>
        </w:rPr>
        <w:fldChar w:fldCharType="end"/>
      </w:r>
      <w:r w:rsidRPr="00FA5AB6">
        <w:rPr>
          <w:rFonts w:ascii="Times New Roman" w:eastAsia="Times New Roman" w:hAnsi="Times New Roman" w:cs="Times New Roman"/>
          <w:sz w:val="20"/>
          <w:szCs w:val="20"/>
          <w:lang w:eastAsia="pt-BR"/>
        </w:rPr>
        <w:t>.</w:t>
      </w:r>
    </w:p>
    <w:p w14:paraId="1F3CBC5D" w14:textId="11CA692E" w:rsidR="00C172DA" w:rsidRPr="00FA5AB6"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FA5AB6">
        <w:rPr>
          <w:rFonts w:ascii="Times New Roman" w:hAnsi="Times New Roman" w:cs="Times New Roman"/>
          <w:sz w:val="20"/>
          <w:szCs w:val="20"/>
          <w:lang w:eastAsia="pt-BR"/>
        </w:rPr>
        <w:t>“</w:t>
      </w:r>
      <w:r w:rsidRPr="00FA5AB6">
        <w:rPr>
          <w:rFonts w:ascii="Times New Roman" w:hAnsi="Times New Roman" w:cs="Times New Roman"/>
          <w:b/>
          <w:bCs/>
          <w:sz w:val="20"/>
          <w:szCs w:val="20"/>
          <w:lang w:eastAsia="pt-BR"/>
        </w:rPr>
        <w:t>Rodada de Investimento</w:t>
      </w:r>
      <w:r w:rsidRPr="00FA5AB6">
        <w:rPr>
          <w:rFonts w:ascii="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significa uma transação ou série de transações em que pessoas (que não os Fundadores ou diretores, administradores, empregados, prestadores de serviço ou colaboradores da Startup) subscrevam ações ou quotas da Startup (ou um título ou valor conversível em ações ou quotas da Startup) por um preço definido por ação ou quota e atribuindo, explicita ou implicitamente, um valor (</w:t>
      </w:r>
      <w:r w:rsidRPr="00A251A7">
        <w:rPr>
          <w:rFonts w:ascii="Times New Roman" w:eastAsia="Times New Roman" w:hAnsi="Times New Roman" w:cs="Times New Roman"/>
          <w:i/>
          <w:iCs/>
          <w:sz w:val="20"/>
          <w:szCs w:val="20"/>
          <w:lang w:eastAsia="pt-BR"/>
        </w:rPr>
        <w:t>valuation</w:t>
      </w:r>
      <w:r w:rsidRPr="00FA5AB6">
        <w:rPr>
          <w:rFonts w:ascii="Times New Roman" w:eastAsia="Times New Roman" w:hAnsi="Times New Roman" w:cs="Times New Roman"/>
          <w:sz w:val="20"/>
          <w:szCs w:val="20"/>
          <w:lang w:eastAsia="pt-BR"/>
        </w:rPr>
        <w:t>) para a Startup</w:t>
      </w:r>
      <w:r w:rsidR="001951A9">
        <w:rPr>
          <w:rFonts w:ascii="Times New Roman" w:eastAsia="Times New Roman" w:hAnsi="Times New Roman" w:cs="Times New Roman"/>
          <w:sz w:val="20"/>
          <w:szCs w:val="20"/>
          <w:lang w:eastAsia="pt-BR"/>
        </w:rPr>
        <w:t xml:space="preserve">.  </w:t>
      </w:r>
      <w:r w:rsidRPr="00FA5AB6">
        <w:rPr>
          <w:rFonts w:ascii="Times New Roman" w:eastAsia="Times New Roman" w:hAnsi="Times New Roman" w:cs="Times New Roman"/>
          <w:sz w:val="20"/>
          <w:szCs w:val="20"/>
          <w:lang w:eastAsia="pt-BR"/>
        </w:rPr>
        <w:t xml:space="preserve">Um investimento por meio de instrumento conversível somente será uma Rodada de Investimento se o </w:t>
      </w:r>
      <w:r w:rsidRPr="00A251A7">
        <w:rPr>
          <w:rFonts w:ascii="Times New Roman" w:eastAsia="Times New Roman" w:hAnsi="Times New Roman" w:cs="Times New Roman"/>
          <w:i/>
          <w:iCs/>
          <w:sz w:val="20"/>
          <w:szCs w:val="20"/>
          <w:lang w:eastAsia="pt-BR"/>
        </w:rPr>
        <w:t>valuation</w:t>
      </w:r>
      <w:r w:rsidRPr="00FA5AB6">
        <w:rPr>
          <w:rFonts w:ascii="Times New Roman" w:eastAsia="Times New Roman" w:hAnsi="Times New Roman" w:cs="Times New Roman"/>
          <w:sz w:val="20"/>
          <w:szCs w:val="20"/>
          <w:lang w:eastAsia="pt-BR"/>
        </w:rPr>
        <w:t xml:space="preserve"> para fins da conversão na Rodada de Investimento estiver definido como um valor fixo em moeda corrente nacional (ou internacional) no momento da emissão os títulos conversíveis</w:t>
      </w:r>
      <w:r w:rsidR="001951A9">
        <w:rPr>
          <w:rFonts w:ascii="Times New Roman" w:eastAsia="Times New Roman" w:hAnsi="Times New Roman" w:cs="Times New Roman"/>
          <w:sz w:val="20"/>
          <w:szCs w:val="20"/>
          <w:lang w:eastAsia="pt-BR"/>
        </w:rPr>
        <w:t>.</w:t>
      </w:r>
    </w:p>
    <w:p w14:paraId="1F085BF1" w14:textId="0909A921" w:rsidR="00C172DA"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C172DA">
        <w:rPr>
          <w:rFonts w:ascii="Times New Roman" w:eastAsia="Times New Roman" w:hAnsi="Times New Roman" w:cs="Times New Roman"/>
          <w:sz w:val="20"/>
          <w:szCs w:val="20"/>
          <w:lang w:eastAsia="pt-BR"/>
        </w:rPr>
        <w:t>“</w:t>
      </w:r>
      <w:r w:rsidRPr="00C172DA">
        <w:rPr>
          <w:rFonts w:ascii="Times New Roman" w:eastAsia="Times New Roman" w:hAnsi="Times New Roman" w:cs="Times New Roman"/>
          <w:b/>
          <w:bCs/>
          <w:sz w:val="20"/>
          <w:szCs w:val="20"/>
          <w:lang w:eastAsia="pt-BR"/>
        </w:rPr>
        <w:t>Rodada de Investimento Subsequente</w:t>
      </w:r>
      <w:r w:rsidRPr="00C172DA">
        <w:rPr>
          <w:rFonts w:ascii="Times New Roman" w:eastAsia="Times New Roman" w:hAnsi="Times New Roman" w:cs="Times New Roman"/>
          <w:sz w:val="20"/>
          <w:szCs w:val="20"/>
          <w:lang w:eastAsia="pt-BR"/>
        </w:rPr>
        <w:t xml:space="preserve">” </w:t>
      </w:r>
      <w:r w:rsidR="009118CE">
        <w:rPr>
          <w:rFonts w:ascii="Times New Roman" w:eastAsia="Times New Roman" w:hAnsi="Times New Roman" w:cs="Times New Roman"/>
          <w:sz w:val="20"/>
          <w:szCs w:val="20"/>
          <w:lang w:eastAsia="pt-BR"/>
        </w:rPr>
        <w:t xml:space="preserve">tem o significado constante na Cláusula </w:t>
      </w:r>
      <w:r w:rsidR="009118CE" w:rsidRPr="00FA5AB6">
        <w:rPr>
          <w:rFonts w:ascii="Times New Roman" w:eastAsia="Times New Roman" w:hAnsi="Times New Roman" w:cs="Times New Roman"/>
          <w:sz w:val="20"/>
          <w:szCs w:val="20"/>
          <w:lang w:eastAsia="pt-BR"/>
        </w:rPr>
        <w:fldChar w:fldCharType="begin"/>
      </w:r>
      <w:r w:rsidR="009118CE" w:rsidRPr="00FA5AB6">
        <w:rPr>
          <w:rFonts w:ascii="Times New Roman" w:eastAsia="Times New Roman" w:hAnsi="Times New Roman" w:cs="Times New Roman"/>
          <w:sz w:val="20"/>
          <w:szCs w:val="20"/>
          <w:lang w:eastAsia="pt-BR"/>
        </w:rPr>
        <w:instrText xml:space="preserve"> REF _Ref129087165 \r \h </w:instrText>
      </w:r>
      <w:r w:rsidR="009118CE" w:rsidRPr="00FA5AB6">
        <w:rPr>
          <w:rFonts w:ascii="Times New Roman" w:eastAsia="Times New Roman" w:hAnsi="Times New Roman" w:cs="Times New Roman"/>
          <w:sz w:val="20"/>
          <w:szCs w:val="20"/>
          <w:lang w:eastAsia="pt-BR"/>
        </w:rPr>
      </w:r>
      <w:r w:rsidR="009118CE" w:rsidRPr="00FA5AB6">
        <w:rPr>
          <w:rFonts w:ascii="Times New Roman" w:eastAsia="Times New Roman" w:hAnsi="Times New Roman" w:cs="Times New Roman"/>
          <w:sz w:val="20"/>
          <w:szCs w:val="20"/>
          <w:lang w:eastAsia="pt-BR"/>
        </w:rPr>
        <w:fldChar w:fldCharType="separate"/>
      </w:r>
      <w:r w:rsidR="009118CE" w:rsidRPr="00FA5AB6">
        <w:rPr>
          <w:rFonts w:ascii="Times New Roman" w:eastAsia="Times New Roman" w:hAnsi="Times New Roman" w:cs="Times New Roman"/>
          <w:sz w:val="20"/>
          <w:szCs w:val="20"/>
          <w:lang w:eastAsia="pt-BR"/>
        </w:rPr>
        <w:t>3</w:t>
      </w:r>
      <w:r w:rsidR="009118CE" w:rsidRPr="00FA5AB6">
        <w:rPr>
          <w:rFonts w:ascii="Times New Roman" w:eastAsia="Times New Roman" w:hAnsi="Times New Roman" w:cs="Times New Roman"/>
          <w:sz w:val="20"/>
          <w:szCs w:val="20"/>
          <w:lang w:eastAsia="pt-BR"/>
        </w:rPr>
        <w:fldChar w:fldCharType="end"/>
      </w:r>
      <w:r w:rsidR="009118CE">
        <w:rPr>
          <w:rFonts w:ascii="Times New Roman" w:eastAsia="Times New Roman" w:hAnsi="Times New Roman" w:cs="Times New Roman"/>
          <w:sz w:val="20"/>
          <w:szCs w:val="20"/>
          <w:lang w:eastAsia="pt-BR"/>
        </w:rPr>
        <w:t xml:space="preserve"> deste Acordo e </w:t>
      </w:r>
      <w:r w:rsidRPr="00C172DA">
        <w:rPr>
          <w:rFonts w:ascii="Times New Roman" w:eastAsia="Times New Roman" w:hAnsi="Times New Roman" w:cs="Times New Roman"/>
          <w:sz w:val="20"/>
          <w:szCs w:val="20"/>
          <w:lang w:eastAsia="pt-BR"/>
        </w:rPr>
        <w:t>significa a primeira Rodada de Investimento que ocorrer após a celebração do presente Acordo</w:t>
      </w:r>
      <w:r w:rsidR="001951A9">
        <w:rPr>
          <w:rFonts w:ascii="Times New Roman" w:eastAsia="Times New Roman" w:hAnsi="Times New Roman" w:cs="Times New Roman"/>
          <w:sz w:val="20"/>
          <w:szCs w:val="20"/>
          <w:lang w:eastAsia="pt-BR"/>
        </w:rPr>
        <w:t>.</w:t>
      </w:r>
    </w:p>
    <w:p w14:paraId="71870063" w14:textId="19217BC1" w:rsidR="00F5601E" w:rsidRPr="007F7E3D" w:rsidRDefault="00C85389" w:rsidP="00B529D3">
      <w:pPr>
        <w:numPr>
          <w:ilvl w:val="0"/>
          <w:numId w:val="9"/>
        </w:numPr>
        <w:tabs>
          <w:tab w:val="clear" w:pos="720"/>
        </w:tabs>
        <w:spacing w:before="120" w:after="120" w:line="240" w:lineRule="auto"/>
        <w:ind w:left="0" w:firstLine="0"/>
        <w:jc w:val="both"/>
        <w:textAlignment w:val="baseline"/>
        <w:rPr>
          <w:rFonts w:ascii="Times New Roman" w:eastAsia="Times New Roman" w:hAnsi="Times New Roman" w:cs="Times New Roman"/>
          <w:sz w:val="20"/>
          <w:szCs w:val="20"/>
          <w:lang w:eastAsia="pt-BR"/>
        </w:rPr>
      </w:pPr>
      <w:r w:rsidRPr="00C172DA">
        <w:rPr>
          <w:rFonts w:ascii="Times New Roman" w:eastAsia="Times New Roman" w:hAnsi="Times New Roman" w:cs="Times New Roman"/>
          <w:sz w:val="20"/>
          <w:szCs w:val="20"/>
          <w:lang w:eastAsia="pt-BR"/>
        </w:rPr>
        <w:t>“</w:t>
      </w:r>
      <w:r w:rsidRPr="00FA5AB6">
        <w:rPr>
          <w:rFonts w:ascii="Times New Roman" w:eastAsia="Times New Roman" w:hAnsi="Times New Roman" w:cs="Times New Roman"/>
          <w:b/>
          <w:bCs/>
          <w:sz w:val="20"/>
          <w:szCs w:val="20"/>
          <w:lang w:eastAsia="pt-BR"/>
        </w:rPr>
        <w:t>Startup</w:t>
      </w:r>
      <w:r w:rsidRPr="00C172DA">
        <w:rPr>
          <w:rFonts w:ascii="Times New Roman" w:eastAsia="Times New Roman" w:hAnsi="Times New Roman" w:cs="Times New Roman"/>
          <w:sz w:val="20"/>
          <w:szCs w:val="20"/>
          <w:lang w:eastAsia="pt-BR"/>
        </w:rPr>
        <w:t>”</w:t>
      </w:r>
      <w:r w:rsidR="007F7E3D">
        <w:rPr>
          <w:rFonts w:ascii="Times New Roman" w:eastAsia="Times New Roman" w:hAnsi="Times New Roman" w:cs="Times New Roman"/>
          <w:sz w:val="20"/>
          <w:szCs w:val="20"/>
          <w:lang w:eastAsia="pt-BR"/>
        </w:rPr>
        <w:t xml:space="preserve"> t</w:t>
      </w:r>
      <w:r w:rsidRPr="00C172DA">
        <w:rPr>
          <w:rFonts w:ascii="Times New Roman" w:eastAsia="Times New Roman" w:hAnsi="Times New Roman" w:cs="Times New Roman"/>
          <w:sz w:val="20"/>
          <w:szCs w:val="20"/>
          <w:lang w:eastAsia="pt-BR"/>
        </w:rPr>
        <w:t>em o significado constante do preâmbulo deste Acordo.</w:t>
      </w:r>
      <w:bookmarkEnd w:id="17"/>
    </w:p>
    <w:sectPr w:rsidR="00F5601E" w:rsidRPr="007F7E3D">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F2A57" w14:textId="77777777" w:rsidR="002C7573" w:rsidRDefault="002C7573" w:rsidP="00C85389">
      <w:pPr>
        <w:spacing w:after="0" w:line="240" w:lineRule="auto"/>
      </w:pPr>
      <w:r>
        <w:separator/>
      </w:r>
    </w:p>
  </w:endnote>
  <w:endnote w:type="continuationSeparator" w:id="0">
    <w:p w14:paraId="2F4ECF3D" w14:textId="77777777" w:rsidR="002C7573" w:rsidRDefault="002C7573" w:rsidP="00C85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380828043"/>
      <w:docPartObj>
        <w:docPartGallery w:val="Page Numbers (Bottom of Page)"/>
        <w:docPartUnique/>
      </w:docPartObj>
    </w:sdtPr>
    <w:sdtEndPr>
      <w:rPr>
        <w:noProof/>
      </w:rPr>
    </w:sdtEndPr>
    <w:sdtContent>
      <w:p w14:paraId="010C0404" w14:textId="5F3AC278" w:rsidR="00C9148E" w:rsidRPr="00C9148E" w:rsidRDefault="00C9148E" w:rsidP="00C9148E">
        <w:pPr>
          <w:pStyle w:val="Footer"/>
          <w:jc w:val="center"/>
          <w:rPr>
            <w:rFonts w:ascii="Times New Roman" w:hAnsi="Times New Roman" w:cs="Times New Roman"/>
            <w:sz w:val="20"/>
            <w:szCs w:val="20"/>
          </w:rPr>
        </w:pPr>
        <w:r w:rsidRPr="00C9148E">
          <w:rPr>
            <w:rFonts w:ascii="Times New Roman" w:hAnsi="Times New Roman" w:cs="Times New Roman"/>
            <w:sz w:val="20"/>
            <w:szCs w:val="20"/>
          </w:rPr>
          <w:fldChar w:fldCharType="begin"/>
        </w:r>
        <w:r w:rsidRPr="00C9148E">
          <w:rPr>
            <w:rFonts w:ascii="Times New Roman" w:hAnsi="Times New Roman" w:cs="Times New Roman"/>
            <w:sz w:val="20"/>
            <w:szCs w:val="20"/>
          </w:rPr>
          <w:instrText xml:space="preserve"> PAGE   \* MERGEFORMAT </w:instrText>
        </w:r>
        <w:r w:rsidRPr="00C9148E">
          <w:rPr>
            <w:rFonts w:ascii="Times New Roman" w:hAnsi="Times New Roman" w:cs="Times New Roman"/>
            <w:sz w:val="20"/>
            <w:szCs w:val="20"/>
          </w:rPr>
          <w:fldChar w:fldCharType="separate"/>
        </w:r>
        <w:r w:rsidRPr="00C9148E">
          <w:rPr>
            <w:rFonts w:ascii="Times New Roman" w:hAnsi="Times New Roman" w:cs="Times New Roman"/>
            <w:noProof/>
            <w:sz w:val="20"/>
            <w:szCs w:val="20"/>
          </w:rPr>
          <w:t>2</w:t>
        </w:r>
        <w:r w:rsidRPr="00C9148E">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AAD4" w14:textId="6740CE3D" w:rsidR="00DC618F" w:rsidRPr="00420627" w:rsidRDefault="00DC618F" w:rsidP="00420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3D776" w14:textId="77777777" w:rsidR="002C7573" w:rsidRDefault="002C7573" w:rsidP="00C85389">
      <w:pPr>
        <w:spacing w:after="0" w:line="240" w:lineRule="auto"/>
      </w:pPr>
      <w:r>
        <w:separator/>
      </w:r>
    </w:p>
  </w:footnote>
  <w:footnote w:type="continuationSeparator" w:id="0">
    <w:p w14:paraId="7CA4ED39" w14:textId="77777777" w:rsidR="002C7573" w:rsidRDefault="002C7573" w:rsidP="00C85389">
      <w:pPr>
        <w:spacing w:after="0" w:line="240" w:lineRule="auto"/>
      </w:pPr>
      <w:r>
        <w:continuationSeparator/>
      </w:r>
    </w:p>
  </w:footnote>
  <w:footnote w:id="1">
    <w:p w14:paraId="3D976D26" w14:textId="6D664C00" w:rsidR="00C85389" w:rsidRPr="001D68B9" w:rsidRDefault="00C85389" w:rsidP="00D0412D">
      <w:pPr>
        <w:pStyle w:val="FootnoteText"/>
        <w:jc w:val="both"/>
        <w:rPr>
          <w:rFonts w:asciiTheme="majorBidi" w:hAnsiTheme="majorBidi" w:cstheme="majorBidi"/>
        </w:rPr>
      </w:pPr>
      <w:r w:rsidRPr="001D68B9">
        <w:rPr>
          <w:rStyle w:val="FootnoteReference"/>
          <w:rFonts w:asciiTheme="majorBidi" w:hAnsiTheme="majorBidi" w:cstheme="majorBidi"/>
        </w:rPr>
        <w:footnoteRef/>
      </w:r>
      <w:r w:rsidRPr="001D68B9">
        <w:rPr>
          <w:rFonts w:asciiTheme="majorBidi" w:hAnsiTheme="majorBidi" w:cstheme="majorBidi"/>
        </w:rPr>
        <w:t xml:space="preserve"> </w:t>
      </w:r>
      <w:r w:rsidR="005203C2" w:rsidRPr="001D68B9">
        <w:rPr>
          <w:rFonts w:asciiTheme="majorBidi" w:hAnsiTheme="majorBidi" w:cstheme="majorBidi"/>
        </w:rPr>
        <w:t>Caso mais de um investidor entre na mesma rodada, sugere-se que seja</w:t>
      </w:r>
      <w:r w:rsidR="00F26CC7" w:rsidRPr="001D68B9">
        <w:rPr>
          <w:rFonts w:asciiTheme="majorBidi" w:hAnsiTheme="majorBidi" w:cstheme="majorBidi"/>
        </w:rPr>
        <w:t>m assinados contratos individuais com cada um deles,</w:t>
      </w:r>
      <w:r w:rsidR="005203C2" w:rsidRPr="001D68B9">
        <w:rPr>
          <w:rFonts w:asciiTheme="majorBidi" w:hAnsiTheme="majorBidi" w:cstheme="majorBidi"/>
        </w:rPr>
        <w:t xml:space="preserve"> alterando apenas a qualificação do investidor, o Montante Aportado e o Percentual Mínimo de Conversão.</w:t>
      </w:r>
    </w:p>
  </w:footnote>
  <w:footnote w:id="2">
    <w:p w14:paraId="0F7B8616" w14:textId="372004F6" w:rsidR="00D0412D" w:rsidRPr="001D68B9" w:rsidRDefault="00D0412D" w:rsidP="00D0412D">
      <w:pPr>
        <w:pStyle w:val="FootnoteText"/>
        <w:jc w:val="both"/>
        <w:rPr>
          <w:rFonts w:asciiTheme="majorBidi" w:hAnsiTheme="majorBidi" w:cstheme="majorBidi"/>
        </w:rPr>
      </w:pPr>
      <w:r w:rsidRPr="001D68B9">
        <w:rPr>
          <w:rStyle w:val="FootnoteReference"/>
          <w:rFonts w:asciiTheme="majorBidi" w:hAnsiTheme="majorBidi" w:cstheme="majorBidi"/>
        </w:rPr>
        <w:footnoteRef/>
      </w:r>
      <w:r w:rsidRPr="001D68B9">
        <w:rPr>
          <w:rFonts w:asciiTheme="majorBidi" w:hAnsiTheme="majorBidi" w:cstheme="majorBidi"/>
        </w:rPr>
        <w:t xml:space="preserve"> Qualificar todos os sócios da Startup.  Completar, incluir ou excluir esses blocos de qualificação conforme aplicável.  Deve haver um bloco de qualificação para cada pessoa que detém participação no capital da Startup.</w:t>
      </w:r>
    </w:p>
  </w:footnote>
  <w:footnote w:id="3">
    <w:p w14:paraId="4B2D8CDC" w14:textId="4661E7C7" w:rsidR="001D68B9" w:rsidRPr="001D68B9" w:rsidRDefault="001D68B9">
      <w:pPr>
        <w:pStyle w:val="FootnoteText"/>
        <w:rPr>
          <w:rFonts w:asciiTheme="majorBidi" w:hAnsiTheme="majorBidi" w:cstheme="majorBidi"/>
        </w:rPr>
      </w:pPr>
      <w:r w:rsidRPr="001D68B9">
        <w:rPr>
          <w:rStyle w:val="FootnoteReference"/>
          <w:rFonts w:asciiTheme="majorBidi" w:hAnsiTheme="majorBidi" w:cstheme="majorBidi"/>
        </w:rPr>
        <w:footnoteRef/>
      </w:r>
      <w:r w:rsidRPr="001D68B9">
        <w:rPr>
          <w:rFonts w:asciiTheme="majorBidi" w:hAnsiTheme="majorBidi" w:cstheme="majorBidi"/>
        </w:rPr>
        <w:t xml:space="preserve"> Vide explicação na nota introdutória.</w:t>
      </w:r>
    </w:p>
  </w:footnote>
  <w:footnote w:id="4">
    <w:p w14:paraId="0A390DC6" w14:textId="57330E07" w:rsidR="007B2E8A" w:rsidRPr="001D68B9" w:rsidRDefault="007B2E8A" w:rsidP="00F436AC">
      <w:pPr>
        <w:pStyle w:val="FootnoteText"/>
        <w:jc w:val="both"/>
        <w:rPr>
          <w:rFonts w:asciiTheme="majorBidi" w:hAnsiTheme="majorBidi" w:cstheme="majorBidi"/>
        </w:rPr>
      </w:pPr>
      <w:r w:rsidRPr="001D68B9">
        <w:rPr>
          <w:rStyle w:val="FootnoteReference"/>
          <w:rFonts w:asciiTheme="majorBidi" w:hAnsiTheme="majorBidi" w:cstheme="majorBidi"/>
        </w:rPr>
        <w:footnoteRef/>
      </w:r>
      <w:r w:rsidRPr="001D68B9">
        <w:rPr>
          <w:rFonts w:asciiTheme="majorBidi" w:hAnsiTheme="majorBidi" w:cstheme="majorBidi"/>
        </w:rPr>
        <w:t xml:space="preserve"> </w:t>
      </w:r>
      <w:r w:rsidR="0098014F" w:rsidRPr="001D68B9">
        <w:rPr>
          <w:rFonts w:asciiTheme="majorBidi" w:hAnsiTheme="majorBidi" w:cstheme="majorBidi"/>
        </w:rPr>
        <w:t xml:space="preserve">Se este não for </w:t>
      </w:r>
      <w:r w:rsidRPr="001D68B9">
        <w:rPr>
          <w:rFonts w:asciiTheme="majorBidi" w:hAnsiTheme="majorBidi" w:cstheme="majorBidi"/>
        </w:rPr>
        <w:t xml:space="preserve">o caso, deve-se incluir algo como o seguinte no final do item: “, exceto pelos direitos e preferências de terceiros cujos instrumentos estão inclusos no Anexo </w:t>
      </w:r>
      <w:r w:rsidR="001A3220" w:rsidRPr="001D68B9">
        <w:rPr>
          <w:rFonts w:asciiTheme="majorBidi" w:hAnsiTheme="majorBidi" w:cstheme="majorBidi"/>
        </w:rPr>
        <w:t>6</w:t>
      </w:r>
      <w:r w:rsidRPr="001D68B9">
        <w:rPr>
          <w:rFonts w:asciiTheme="majorBidi" w:hAnsiTheme="majorBidi" w:cstheme="majorBidi"/>
        </w:rPr>
        <w:t xml:space="preserve">(ii) do Presente Acordo.” Deverá ser então adicionado uma ao final do contrato uma página em que esteja escrito “Anexo </w:t>
      </w:r>
      <w:r w:rsidR="0018617B" w:rsidRPr="001D68B9">
        <w:rPr>
          <w:rFonts w:asciiTheme="majorBidi" w:hAnsiTheme="majorBidi" w:cstheme="majorBidi"/>
        </w:rPr>
        <w:t>6</w:t>
      </w:r>
      <w:r w:rsidRPr="001D68B9">
        <w:rPr>
          <w:rFonts w:asciiTheme="majorBidi" w:hAnsiTheme="majorBidi" w:cstheme="majorBidi"/>
        </w:rPr>
        <w:t xml:space="preserve">(ii)” e, na assinatura do contrato, deverá ser anexada uma cópia de cada contrato ou acordo que dá a um terceiro algum tipo de direito sobre o capital social da Startup (opções outorgadas a </w:t>
      </w:r>
      <w:r w:rsidR="001842E7" w:rsidRPr="001D68B9">
        <w:rPr>
          <w:rFonts w:asciiTheme="majorBidi" w:hAnsiTheme="majorBidi" w:cstheme="majorBidi"/>
        </w:rPr>
        <w:t>funcionários etc.</w:t>
      </w:r>
      <w:r w:rsidRPr="001D68B9">
        <w:rPr>
          <w:rFonts w:asciiTheme="majorBidi" w:hAnsiTheme="majorBidi" w:cstheme="majorBidi"/>
        </w:rPr>
        <w:t>).</w:t>
      </w:r>
    </w:p>
  </w:footnote>
  <w:footnote w:id="5">
    <w:p w14:paraId="4D1E9A6C" w14:textId="77777777" w:rsidR="009E706B" w:rsidRPr="001D68B9" w:rsidRDefault="009E706B" w:rsidP="009E706B">
      <w:pPr>
        <w:pStyle w:val="FootnoteText"/>
        <w:rPr>
          <w:rFonts w:asciiTheme="majorBidi" w:hAnsiTheme="majorBidi" w:cstheme="majorBidi"/>
        </w:rPr>
      </w:pPr>
      <w:r w:rsidRPr="001D68B9">
        <w:rPr>
          <w:rStyle w:val="FootnoteReference"/>
          <w:rFonts w:asciiTheme="majorBidi" w:hAnsiTheme="majorBidi" w:cstheme="majorBidi"/>
        </w:rPr>
        <w:footnoteRef/>
      </w:r>
      <w:r w:rsidRPr="001D68B9">
        <w:rPr>
          <w:rFonts w:asciiTheme="majorBidi" w:hAnsiTheme="majorBidi" w:cstheme="majorBidi"/>
        </w:rPr>
        <w:t xml:space="preserve"> Incluir ou excluir linhas de assinatura de Fundadores conforme aplicável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0C433" w14:textId="77777777" w:rsidR="00DC618F" w:rsidRDefault="00DC61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D04A9"/>
    <w:multiLevelType w:val="multilevel"/>
    <w:tmpl w:val="EE749E8A"/>
    <w:lvl w:ilvl="0">
      <w:start w:val="7"/>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090" w:hanging="108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 w15:restartNumberingAfterBreak="0">
    <w:nsid w:val="02214A67"/>
    <w:multiLevelType w:val="multilevel"/>
    <w:tmpl w:val="2CDAF1D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2D262BA"/>
    <w:multiLevelType w:val="multilevel"/>
    <w:tmpl w:val="77C2EE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4C733C"/>
    <w:multiLevelType w:val="multilevel"/>
    <w:tmpl w:val="31945072"/>
    <w:lvl w:ilvl="0">
      <w:start w:val="6"/>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4" w15:restartNumberingAfterBreak="0">
    <w:nsid w:val="10A00588"/>
    <w:multiLevelType w:val="multilevel"/>
    <w:tmpl w:val="A434E0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E505BD"/>
    <w:multiLevelType w:val="multilevel"/>
    <w:tmpl w:val="6762ABE0"/>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low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EEC7D2B"/>
    <w:multiLevelType w:val="multilevel"/>
    <w:tmpl w:val="75B89D0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637C2C"/>
    <w:multiLevelType w:val="multilevel"/>
    <w:tmpl w:val="0F1E424E"/>
    <w:lvl w:ilvl="0">
      <w:start w:val="6"/>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090" w:hanging="108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8" w15:restartNumberingAfterBreak="0">
    <w:nsid w:val="24A34067"/>
    <w:multiLevelType w:val="multilevel"/>
    <w:tmpl w:val="F0EE7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D2D5295"/>
    <w:multiLevelType w:val="multilevel"/>
    <w:tmpl w:val="C77ECA3A"/>
    <w:lvl w:ilvl="0">
      <w:start w:val="4"/>
      <w:numFmt w:val="decimal"/>
      <w:lvlText w:val="%1."/>
      <w:lvlJc w:val="left"/>
      <w:pPr>
        <w:ind w:left="360" w:hanging="360"/>
      </w:pPr>
      <w:rPr>
        <w:rFonts w:hint="default"/>
      </w:rPr>
    </w:lvl>
    <w:lvl w:ilvl="1">
      <w:start w:val="1"/>
      <w:numFmt w:val="decimal"/>
      <w:lvlText w:val="%1.%2."/>
      <w:lvlJc w:val="left"/>
      <w:pPr>
        <w:ind w:left="1695" w:hanging="36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4725" w:hanging="72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7755" w:hanging="1080"/>
      </w:pPr>
      <w:rPr>
        <w:rFonts w:hint="default"/>
      </w:rPr>
    </w:lvl>
    <w:lvl w:ilvl="6">
      <w:start w:val="1"/>
      <w:numFmt w:val="decimal"/>
      <w:lvlText w:val="%1.%2.%3.%4.%5.%6.%7."/>
      <w:lvlJc w:val="left"/>
      <w:pPr>
        <w:ind w:left="9090" w:hanging="1080"/>
      </w:pPr>
      <w:rPr>
        <w:rFonts w:hint="default"/>
      </w:rPr>
    </w:lvl>
    <w:lvl w:ilvl="7">
      <w:start w:val="1"/>
      <w:numFmt w:val="decimal"/>
      <w:lvlText w:val="%1.%2.%3.%4.%5.%6.%7.%8."/>
      <w:lvlJc w:val="left"/>
      <w:pPr>
        <w:ind w:left="10785" w:hanging="1440"/>
      </w:pPr>
      <w:rPr>
        <w:rFonts w:hint="default"/>
      </w:rPr>
    </w:lvl>
    <w:lvl w:ilvl="8">
      <w:start w:val="1"/>
      <w:numFmt w:val="decimal"/>
      <w:lvlText w:val="%1.%2.%3.%4.%5.%6.%7.%8.%9."/>
      <w:lvlJc w:val="left"/>
      <w:pPr>
        <w:ind w:left="12120" w:hanging="1440"/>
      </w:pPr>
      <w:rPr>
        <w:rFonts w:hint="default"/>
      </w:rPr>
    </w:lvl>
  </w:abstractNum>
  <w:abstractNum w:abstractNumId="10" w15:restartNumberingAfterBreak="0">
    <w:nsid w:val="35512F53"/>
    <w:multiLevelType w:val="multilevel"/>
    <w:tmpl w:val="5F5821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F35F0D"/>
    <w:multiLevelType w:val="multilevel"/>
    <w:tmpl w:val="929047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62E3CC7"/>
    <w:multiLevelType w:val="multilevel"/>
    <w:tmpl w:val="9C2825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E44465"/>
    <w:multiLevelType w:val="multilevel"/>
    <w:tmpl w:val="EFBA70A8"/>
    <w:lvl w:ilvl="0">
      <w:start w:val="9"/>
      <w:numFmt w:val="decimal"/>
      <w:lvlText w:val="%1."/>
      <w:lvlJc w:val="left"/>
      <w:pPr>
        <w:ind w:left="360" w:hanging="360"/>
      </w:pPr>
      <w:rPr>
        <w:rFonts w:hint="default"/>
        <w:i/>
      </w:rPr>
    </w:lvl>
    <w:lvl w:ilvl="1">
      <w:start w:val="1"/>
      <w:numFmt w:val="decimal"/>
      <w:lvlText w:val="%1.%2."/>
      <w:lvlJc w:val="left"/>
      <w:pPr>
        <w:ind w:left="1440" w:hanging="360"/>
      </w:pPr>
      <w:rPr>
        <w:rFonts w:hint="default"/>
        <w:i/>
      </w:rPr>
    </w:lvl>
    <w:lvl w:ilvl="2">
      <w:start w:val="1"/>
      <w:numFmt w:val="decimal"/>
      <w:lvlText w:val="%1.%2.%3."/>
      <w:lvlJc w:val="left"/>
      <w:pPr>
        <w:ind w:left="2880" w:hanging="720"/>
      </w:pPr>
      <w:rPr>
        <w:rFonts w:hint="default"/>
        <w:i/>
      </w:rPr>
    </w:lvl>
    <w:lvl w:ilvl="3">
      <w:start w:val="1"/>
      <w:numFmt w:val="decimal"/>
      <w:lvlText w:val="%1.%2.%3.%4."/>
      <w:lvlJc w:val="left"/>
      <w:pPr>
        <w:ind w:left="3960" w:hanging="720"/>
      </w:pPr>
      <w:rPr>
        <w:rFonts w:hint="default"/>
        <w:i/>
      </w:rPr>
    </w:lvl>
    <w:lvl w:ilvl="4">
      <w:start w:val="1"/>
      <w:numFmt w:val="decimal"/>
      <w:lvlText w:val="%1.%2.%3.%4.%5."/>
      <w:lvlJc w:val="left"/>
      <w:pPr>
        <w:ind w:left="5400" w:hanging="1080"/>
      </w:pPr>
      <w:rPr>
        <w:rFonts w:hint="default"/>
        <w:i/>
      </w:rPr>
    </w:lvl>
    <w:lvl w:ilvl="5">
      <w:start w:val="1"/>
      <w:numFmt w:val="decimal"/>
      <w:lvlText w:val="%1.%2.%3.%4.%5.%6."/>
      <w:lvlJc w:val="left"/>
      <w:pPr>
        <w:ind w:left="6480" w:hanging="1080"/>
      </w:pPr>
      <w:rPr>
        <w:rFonts w:hint="default"/>
        <w:i/>
      </w:rPr>
    </w:lvl>
    <w:lvl w:ilvl="6">
      <w:start w:val="1"/>
      <w:numFmt w:val="decimal"/>
      <w:lvlText w:val="%1.%2.%3.%4.%5.%6.%7."/>
      <w:lvlJc w:val="left"/>
      <w:pPr>
        <w:ind w:left="7560" w:hanging="1080"/>
      </w:pPr>
      <w:rPr>
        <w:rFonts w:hint="default"/>
        <w:i/>
      </w:rPr>
    </w:lvl>
    <w:lvl w:ilvl="7">
      <w:start w:val="1"/>
      <w:numFmt w:val="decimal"/>
      <w:lvlText w:val="%1.%2.%3.%4.%5.%6.%7.%8."/>
      <w:lvlJc w:val="left"/>
      <w:pPr>
        <w:ind w:left="9000" w:hanging="1440"/>
      </w:pPr>
      <w:rPr>
        <w:rFonts w:hint="default"/>
        <w:i/>
      </w:rPr>
    </w:lvl>
    <w:lvl w:ilvl="8">
      <w:start w:val="1"/>
      <w:numFmt w:val="decimal"/>
      <w:lvlText w:val="%1.%2.%3.%4.%5.%6.%7.%8.%9."/>
      <w:lvlJc w:val="left"/>
      <w:pPr>
        <w:ind w:left="10080" w:hanging="1440"/>
      </w:pPr>
      <w:rPr>
        <w:rFonts w:hint="default"/>
        <w:i/>
      </w:rPr>
    </w:lvl>
  </w:abstractNum>
  <w:abstractNum w:abstractNumId="14" w15:restartNumberingAfterBreak="0">
    <w:nsid w:val="421D2608"/>
    <w:multiLevelType w:val="multilevel"/>
    <w:tmpl w:val="7C2043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29642AB"/>
    <w:multiLevelType w:val="multilevel"/>
    <w:tmpl w:val="9DB47C0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3683CD6"/>
    <w:multiLevelType w:val="multilevel"/>
    <w:tmpl w:val="374605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9691347"/>
    <w:multiLevelType w:val="multilevel"/>
    <w:tmpl w:val="914A44B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C9F3B72"/>
    <w:multiLevelType w:val="multilevel"/>
    <w:tmpl w:val="863A07A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9" w15:restartNumberingAfterBreak="0">
    <w:nsid w:val="4D086931"/>
    <w:multiLevelType w:val="multilevel"/>
    <w:tmpl w:val="90B63A1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1412A9"/>
    <w:multiLevelType w:val="multilevel"/>
    <w:tmpl w:val="45868B2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FE0D1B"/>
    <w:multiLevelType w:val="multilevel"/>
    <w:tmpl w:val="A5FC2FA2"/>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16016E"/>
    <w:multiLevelType w:val="multilevel"/>
    <w:tmpl w:val="F06633E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CA0B5A"/>
    <w:multiLevelType w:val="hybridMultilevel"/>
    <w:tmpl w:val="786C3C4C"/>
    <w:lvl w:ilvl="0" w:tplc="04160017">
      <w:start w:val="1"/>
      <w:numFmt w:val="lowerLetter"/>
      <w:lvlText w:val="%1)"/>
      <w:lvlJc w:val="left"/>
      <w:pPr>
        <w:ind w:left="1080" w:hanging="360"/>
      </w:p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4" w15:restartNumberingAfterBreak="0">
    <w:nsid w:val="5D58427A"/>
    <w:multiLevelType w:val="multilevel"/>
    <w:tmpl w:val="E320E75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7C36161"/>
    <w:multiLevelType w:val="multilevel"/>
    <w:tmpl w:val="2EB0684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9651992"/>
    <w:multiLevelType w:val="multilevel"/>
    <w:tmpl w:val="386A87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AED424F"/>
    <w:multiLevelType w:val="multilevel"/>
    <w:tmpl w:val="9DECEBCC"/>
    <w:lvl w:ilvl="0">
      <w:start w:val="1"/>
      <w:numFmt w:val="decimal"/>
      <w:lvlText w:val="%1."/>
      <w:lvlJc w:val="left"/>
      <w:pPr>
        <w:ind w:left="360" w:hanging="360"/>
      </w:pPr>
      <w:rPr>
        <w:rFonts w:hint="default"/>
        <w:color w:val="0078D4"/>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0078D4"/>
      </w:rPr>
    </w:lvl>
    <w:lvl w:ilvl="3">
      <w:start w:val="1"/>
      <w:numFmt w:val="decimal"/>
      <w:lvlText w:val="%1.%2.%3.%4."/>
      <w:lvlJc w:val="left"/>
      <w:pPr>
        <w:ind w:left="720" w:hanging="720"/>
      </w:pPr>
      <w:rPr>
        <w:rFonts w:hint="default"/>
        <w:color w:val="0078D4"/>
      </w:rPr>
    </w:lvl>
    <w:lvl w:ilvl="4">
      <w:start w:val="1"/>
      <w:numFmt w:val="decimal"/>
      <w:lvlText w:val="%1.%2.%3.%4.%5."/>
      <w:lvlJc w:val="left"/>
      <w:pPr>
        <w:ind w:left="1080" w:hanging="1080"/>
      </w:pPr>
      <w:rPr>
        <w:rFonts w:hint="default"/>
        <w:color w:val="0078D4"/>
      </w:rPr>
    </w:lvl>
    <w:lvl w:ilvl="5">
      <w:start w:val="1"/>
      <w:numFmt w:val="decimal"/>
      <w:lvlText w:val="%1.%2.%3.%4.%5.%6."/>
      <w:lvlJc w:val="left"/>
      <w:pPr>
        <w:ind w:left="1080" w:hanging="1080"/>
      </w:pPr>
      <w:rPr>
        <w:rFonts w:hint="default"/>
        <w:color w:val="0078D4"/>
      </w:rPr>
    </w:lvl>
    <w:lvl w:ilvl="6">
      <w:start w:val="1"/>
      <w:numFmt w:val="decimal"/>
      <w:lvlText w:val="%1.%2.%3.%4.%5.%6.%7."/>
      <w:lvlJc w:val="left"/>
      <w:pPr>
        <w:ind w:left="1080" w:hanging="1080"/>
      </w:pPr>
      <w:rPr>
        <w:rFonts w:hint="default"/>
        <w:color w:val="0078D4"/>
      </w:rPr>
    </w:lvl>
    <w:lvl w:ilvl="7">
      <w:start w:val="1"/>
      <w:numFmt w:val="decimal"/>
      <w:lvlText w:val="%1.%2.%3.%4.%5.%6.%7.%8."/>
      <w:lvlJc w:val="left"/>
      <w:pPr>
        <w:ind w:left="1440" w:hanging="1440"/>
      </w:pPr>
      <w:rPr>
        <w:rFonts w:hint="default"/>
        <w:color w:val="0078D4"/>
      </w:rPr>
    </w:lvl>
    <w:lvl w:ilvl="8">
      <w:start w:val="1"/>
      <w:numFmt w:val="decimal"/>
      <w:lvlText w:val="%1.%2.%3.%4.%5.%6.%7.%8.%9."/>
      <w:lvlJc w:val="left"/>
      <w:pPr>
        <w:ind w:left="1440" w:hanging="1440"/>
      </w:pPr>
      <w:rPr>
        <w:rFonts w:hint="default"/>
        <w:color w:val="0078D4"/>
      </w:rPr>
    </w:lvl>
  </w:abstractNum>
  <w:abstractNum w:abstractNumId="28" w15:restartNumberingAfterBreak="0">
    <w:nsid w:val="71133EDA"/>
    <w:multiLevelType w:val="multilevel"/>
    <w:tmpl w:val="E42268A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14D6D56"/>
    <w:multiLevelType w:val="multilevel"/>
    <w:tmpl w:val="8B8C1A1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73304444"/>
    <w:multiLevelType w:val="multilevel"/>
    <w:tmpl w:val="48B60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33342A7"/>
    <w:multiLevelType w:val="multilevel"/>
    <w:tmpl w:val="A636CEB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A9B4DD8"/>
    <w:multiLevelType w:val="multilevel"/>
    <w:tmpl w:val="D408D4D2"/>
    <w:lvl w:ilvl="0">
      <w:start w:val="3"/>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7B6C264D"/>
    <w:multiLevelType w:val="multilevel"/>
    <w:tmpl w:val="9A821A12"/>
    <w:lvl w:ilvl="0">
      <w:start w:val="1"/>
      <w:numFmt w:val="decimal"/>
      <w:lvlText w:val="%1."/>
      <w:lvlJc w:val="left"/>
      <w:pPr>
        <w:ind w:left="1790" w:hanging="708"/>
      </w:pPr>
      <w:rPr>
        <w:rFonts w:ascii="Arial Narrow" w:eastAsia="Times New Roman" w:hAnsi="Arial Narrow" w:cs="Times New Roman" w:hint="default"/>
        <w:b/>
        <w:bCs/>
        <w:w w:val="100"/>
        <w:sz w:val="22"/>
        <w:szCs w:val="22"/>
        <w:lang w:val="pt-PT" w:eastAsia="pt-PT" w:bidi="pt-PT"/>
      </w:rPr>
    </w:lvl>
    <w:lvl w:ilvl="1">
      <w:start w:val="1"/>
      <w:numFmt w:val="decimal"/>
      <w:lvlText w:val="%1.%2."/>
      <w:lvlJc w:val="left"/>
      <w:pPr>
        <w:ind w:left="1082" w:hanging="567"/>
      </w:pPr>
      <w:rPr>
        <w:rFonts w:ascii="Arial Narrow" w:eastAsia="Times New Roman" w:hAnsi="Arial Narrow" w:cs="Times New Roman" w:hint="default"/>
        <w:w w:val="100"/>
        <w:sz w:val="22"/>
        <w:szCs w:val="22"/>
        <w:lang w:val="pt-PT" w:eastAsia="pt-PT" w:bidi="pt-PT"/>
      </w:rPr>
    </w:lvl>
    <w:lvl w:ilvl="2">
      <w:start w:val="1"/>
      <w:numFmt w:val="lowerLetter"/>
      <w:lvlText w:val="%3)"/>
      <w:lvlJc w:val="left"/>
      <w:pPr>
        <w:ind w:left="1790" w:hanging="567"/>
      </w:pPr>
      <w:rPr>
        <w:rFonts w:ascii="Times New Roman" w:eastAsia="Times New Roman" w:hAnsi="Times New Roman" w:cs="Times New Roman" w:hint="default"/>
        <w:w w:val="100"/>
        <w:sz w:val="22"/>
        <w:szCs w:val="22"/>
        <w:lang w:val="pt-PT" w:eastAsia="pt-PT" w:bidi="pt-PT"/>
      </w:rPr>
    </w:lvl>
    <w:lvl w:ilvl="3">
      <w:numFmt w:val="bullet"/>
      <w:lvlText w:val="•"/>
      <w:lvlJc w:val="left"/>
      <w:pPr>
        <w:ind w:left="2908" w:hanging="567"/>
      </w:pPr>
      <w:rPr>
        <w:rFonts w:hint="default"/>
        <w:lang w:val="pt-PT" w:eastAsia="pt-PT" w:bidi="pt-PT"/>
      </w:rPr>
    </w:lvl>
    <w:lvl w:ilvl="4">
      <w:numFmt w:val="bullet"/>
      <w:lvlText w:val="•"/>
      <w:lvlJc w:val="left"/>
      <w:pPr>
        <w:ind w:left="4016" w:hanging="567"/>
      </w:pPr>
      <w:rPr>
        <w:rFonts w:hint="default"/>
        <w:lang w:val="pt-PT" w:eastAsia="pt-PT" w:bidi="pt-PT"/>
      </w:rPr>
    </w:lvl>
    <w:lvl w:ilvl="5">
      <w:numFmt w:val="bullet"/>
      <w:lvlText w:val="•"/>
      <w:lvlJc w:val="left"/>
      <w:pPr>
        <w:ind w:left="5124" w:hanging="567"/>
      </w:pPr>
      <w:rPr>
        <w:rFonts w:hint="default"/>
        <w:lang w:val="pt-PT" w:eastAsia="pt-PT" w:bidi="pt-PT"/>
      </w:rPr>
    </w:lvl>
    <w:lvl w:ilvl="6">
      <w:numFmt w:val="bullet"/>
      <w:lvlText w:val="•"/>
      <w:lvlJc w:val="left"/>
      <w:pPr>
        <w:ind w:left="6232" w:hanging="567"/>
      </w:pPr>
      <w:rPr>
        <w:rFonts w:hint="default"/>
        <w:lang w:val="pt-PT" w:eastAsia="pt-PT" w:bidi="pt-PT"/>
      </w:rPr>
    </w:lvl>
    <w:lvl w:ilvl="7">
      <w:numFmt w:val="bullet"/>
      <w:lvlText w:val="•"/>
      <w:lvlJc w:val="left"/>
      <w:pPr>
        <w:ind w:left="7341" w:hanging="567"/>
      </w:pPr>
      <w:rPr>
        <w:rFonts w:hint="default"/>
        <w:lang w:val="pt-PT" w:eastAsia="pt-PT" w:bidi="pt-PT"/>
      </w:rPr>
    </w:lvl>
    <w:lvl w:ilvl="8">
      <w:numFmt w:val="bullet"/>
      <w:lvlText w:val="•"/>
      <w:lvlJc w:val="left"/>
      <w:pPr>
        <w:ind w:left="8449" w:hanging="567"/>
      </w:pPr>
      <w:rPr>
        <w:rFonts w:hint="default"/>
        <w:lang w:val="pt-PT" w:eastAsia="pt-PT" w:bidi="pt-PT"/>
      </w:rPr>
    </w:lvl>
  </w:abstractNum>
  <w:num w:numId="1" w16cid:durableId="1382830901">
    <w:abstractNumId w:val="30"/>
  </w:num>
  <w:num w:numId="2" w16cid:durableId="497309835">
    <w:abstractNumId w:val="11"/>
  </w:num>
  <w:num w:numId="3" w16cid:durableId="1230068717">
    <w:abstractNumId w:val="15"/>
  </w:num>
  <w:num w:numId="4" w16cid:durableId="339893437">
    <w:abstractNumId w:val="5"/>
  </w:num>
  <w:num w:numId="5" w16cid:durableId="415129341">
    <w:abstractNumId w:val="16"/>
  </w:num>
  <w:num w:numId="6" w16cid:durableId="1802992281">
    <w:abstractNumId w:val="4"/>
  </w:num>
  <w:num w:numId="7" w16cid:durableId="2117093223">
    <w:abstractNumId w:val="25"/>
  </w:num>
  <w:num w:numId="8" w16cid:durableId="243341158">
    <w:abstractNumId w:val="24"/>
  </w:num>
  <w:num w:numId="9" w16cid:durableId="1750544093">
    <w:abstractNumId w:val="21"/>
  </w:num>
  <w:num w:numId="10" w16cid:durableId="81416088">
    <w:abstractNumId w:val="14"/>
  </w:num>
  <w:num w:numId="11" w16cid:durableId="2068602846">
    <w:abstractNumId w:val="26"/>
  </w:num>
  <w:num w:numId="12" w16cid:durableId="706566229">
    <w:abstractNumId w:val="12"/>
  </w:num>
  <w:num w:numId="13" w16cid:durableId="1776435611">
    <w:abstractNumId w:val="31"/>
  </w:num>
  <w:num w:numId="14" w16cid:durableId="1019891522">
    <w:abstractNumId w:val="10"/>
  </w:num>
  <w:num w:numId="15" w16cid:durableId="1175026404">
    <w:abstractNumId w:val="19"/>
  </w:num>
  <w:num w:numId="16" w16cid:durableId="813378476">
    <w:abstractNumId w:val="2"/>
  </w:num>
  <w:num w:numId="17" w16cid:durableId="250744835">
    <w:abstractNumId w:val="20"/>
  </w:num>
  <w:num w:numId="18" w16cid:durableId="777221309">
    <w:abstractNumId w:val="28"/>
  </w:num>
  <w:num w:numId="19" w16cid:durableId="1662544846">
    <w:abstractNumId w:val="22"/>
  </w:num>
  <w:num w:numId="20" w16cid:durableId="2102292723">
    <w:abstractNumId w:val="27"/>
  </w:num>
  <w:num w:numId="21" w16cid:durableId="1815445480">
    <w:abstractNumId w:val="18"/>
  </w:num>
  <w:num w:numId="22" w16cid:durableId="1034159191">
    <w:abstractNumId w:val="8"/>
  </w:num>
  <w:num w:numId="23" w16cid:durableId="451872618">
    <w:abstractNumId w:val="9"/>
  </w:num>
  <w:num w:numId="24" w16cid:durableId="1964844137">
    <w:abstractNumId w:val="3"/>
  </w:num>
  <w:num w:numId="25" w16cid:durableId="968969690">
    <w:abstractNumId w:val="23"/>
  </w:num>
  <w:num w:numId="26" w16cid:durableId="2068919929">
    <w:abstractNumId w:val="6"/>
  </w:num>
  <w:num w:numId="27" w16cid:durableId="1824543856">
    <w:abstractNumId w:val="1"/>
  </w:num>
  <w:num w:numId="28" w16cid:durableId="128859281">
    <w:abstractNumId w:val="32"/>
  </w:num>
  <w:num w:numId="29" w16cid:durableId="1670403990">
    <w:abstractNumId w:val="17"/>
  </w:num>
  <w:num w:numId="30" w16cid:durableId="1818306269">
    <w:abstractNumId w:val="29"/>
  </w:num>
  <w:num w:numId="31" w16cid:durableId="343630328">
    <w:abstractNumId w:val="7"/>
  </w:num>
  <w:num w:numId="32" w16cid:durableId="970210622">
    <w:abstractNumId w:val="0"/>
  </w:num>
  <w:num w:numId="33" w16cid:durableId="1013998688">
    <w:abstractNumId w:val="13"/>
  </w:num>
  <w:num w:numId="34" w16cid:durableId="1043793899">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Schechtman">
    <w15:presenceInfo w15:providerId="Windows Live" w15:userId="867db1536d9267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defaultTabStop w:val="706"/>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389"/>
    <w:rsid w:val="00002989"/>
    <w:rsid w:val="00006F08"/>
    <w:rsid w:val="00007D01"/>
    <w:rsid w:val="00011891"/>
    <w:rsid w:val="00011FBA"/>
    <w:rsid w:val="00012904"/>
    <w:rsid w:val="00017A43"/>
    <w:rsid w:val="00034A32"/>
    <w:rsid w:val="00036F5F"/>
    <w:rsid w:val="0004650C"/>
    <w:rsid w:val="0004682C"/>
    <w:rsid w:val="00050131"/>
    <w:rsid w:val="00054AA4"/>
    <w:rsid w:val="000611A5"/>
    <w:rsid w:val="00061F59"/>
    <w:rsid w:val="00064D41"/>
    <w:rsid w:val="000663AB"/>
    <w:rsid w:val="00066419"/>
    <w:rsid w:val="00070A96"/>
    <w:rsid w:val="00073014"/>
    <w:rsid w:val="00075BDD"/>
    <w:rsid w:val="000843F3"/>
    <w:rsid w:val="00090C07"/>
    <w:rsid w:val="0009747E"/>
    <w:rsid w:val="000A17A6"/>
    <w:rsid w:val="000A38BC"/>
    <w:rsid w:val="000B721A"/>
    <w:rsid w:val="000D34C8"/>
    <w:rsid w:val="000D4A83"/>
    <w:rsid w:val="000E1729"/>
    <w:rsid w:val="000E2F11"/>
    <w:rsid w:val="000F67EE"/>
    <w:rsid w:val="00106908"/>
    <w:rsid w:val="0010711C"/>
    <w:rsid w:val="00127FAC"/>
    <w:rsid w:val="001312D3"/>
    <w:rsid w:val="001356F8"/>
    <w:rsid w:val="001402D0"/>
    <w:rsid w:val="001429F0"/>
    <w:rsid w:val="00144F24"/>
    <w:rsid w:val="001477BD"/>
    <w:rsid w:val="00156DD7"/>
    <w:rsid w:val="0018349A"/>
    <w:rsid w:val="001842E7"/>
    <w:rsid w:val="0018617B"/>
    <w:rsid w:val="001951A9"/>
    <w:rsid w:val="001A3220"/>
    <w:rsid w:val="001A5780"/>
    <w:rsid w:val="001A7ABC"/>
    <w:rsid w:val="001B2879"/>
    <w:rsid w:val="001B45B8"/>
    <w:rsid w:val="001B62E9"/>
    <w:rsid w:val="001B634C"/>
    <w:rsid w:val="001C1235"/>
    <w:rsid w:val="001D68B9"/>
    <w:rsid w:val="001E215F"/>
    <w:rsid w:val="001E7FD9"/>
    <w:rsid w:val="001F7709"/>
    <w:rsid w:val="002060FB"/>
    <w:rsid w:val="00220307"/>
    <w:rsid w:val="002213C2"/>
    <w:rsid w:val="00223EAD"/>
    <w:rsid w:val="00232FB1"/>
    <w:rsid w:val="00241685"/>
    <w:rsid w:val="00242809"/>
    <w:rsid w:val="00243F3B"/>
    <w:rsid w:val="00244CFE"/>
    <w:rsid w:val="00252274"/>
    <w:rsid w:val="00263A6D"/>
    <w:rsid w:val="00272F5F"/>
    <w:rsid w:val="00274668"/>
    <w:rsid w:val="002847A6"/>
    <w:rsid w:val="002946E5"/>
    <w:rsid w:val="002950B9"/>
    <w:rsid w:val="00296447"/>
    <w:rsid w:val="0029658D"/>
    <w:rsid w:val="002A5294"/>
    <w:rsid w:val="002B099F"/>
    <w:rsid w:val="002B7253"/>
    <w:rsid w:val="002B7C02"/>
    <w:rsid w:val="002C7573"/>
    <w:rsid w:val="002D1657"/>
    <w:rsid w:val="002D31EC"/>
    <w:rsid w:val="002E21E5"/>
    <w:rsid w:val="002E61FE"/>
    <w:rsid w:val="002F0BB0"/>
    <w:rsid w:val="002F25F9"/>
    <w:rsid w:val="002F680A"/>
    <w:rsid w:val="00301312"/>
    <w:rsid w:val="00302953"/>
    <w:rsid w:val="00315074"/>
    <w:rsid w:val="00316721"/>
    <w:rsid w:val="00330AC3"/>
    <w:rsid w:val="00345296"/>
    <w:rsid w:val="00347E20"/>
    <w:rsid w:val="00351608"/>
    <w:rsid w:val="00366A20"/>
    <w:rsid w:val="00371998"/>
    <w:rsid w:val="0037719D"/>
    <w:rsid w:val="00377244"/>
    <w:rsid w:val="00382605"/>
    <w:rsid w:val="00386E34"/>
    <w:rsid w:val="003A037E"/>
    <w:rsid w:val="003A3D5D"/>
    <w:rsid w:val="003A5F26"/>
    <w:rsid w:val="003B6E5D"/>
    <w:rsid w:val="003C333D"/>
    <w:rsid w:val="003E4B92"/>
    <w:rsid w:val="003F0168"/>
    <w:rsid w:val="003F1BD1"/>
    <w:rsid w:val="003F3486"/>
    <w:rsid w:val="00401DEF"/>
    <w:rsid w:val="00405534"/>
    <w:rsid w:val="004055F3"/>
    <w:rsid w:val="00405E17"/>
    <w:rsid w:val="004101D5"/>
    <w:rsid w:val="00413195"/>
    <w:rsid w:val="00420627"/>
    <w:rsid w:val="00420BB4"/>
    <w:rsid w:val="00427D5B"/>
    <w:rsid w:val="00443E11"/>
    <w:rsid w:val="00445896"/>
    <w:rsid w:val="004651BD"/>
    <w:rsid w:val="004720EF"/>
    <w:rsid w:val="00473D90"/>
    <w:rsid w:val="00474E27"/>
    <w:rsid w:val="004754A5"/>
    <w:rsid w:val="004756F5"/>
    <w:rsid w:val="00480433"/>
    <w:rsid w:val="00481D14"/>
    <w:rsid w:val="00496E79"/>
    <w:rsid w:val="004A2096"/>
    <w:rsid w:val="004A317E"/>
    <w:rsid w:val="004B1041"/>
    <w:rsid w:val="004C0DC2"/>
    <w:rsid w:val="004C3BC7"/>
    <w:rsid w:val="004C5060"/>
    <w:rsid w:val="004E2E91"/>
    <w:rsid w:val="004E4A36"/>
    <w:rsid w:val="004F40D4"/>
    <w:rsid w:val="004F4E34"/>
    <w:rsid w:val="00503E6B"/>
    <w:rsid w:val="0051301B"/>
    <w:rsid w:val="005203C2"/>
    <w:rsid w:val="005216C5"/>
    <w:rsid w:val="00524EB3"/>
    <w:rsid w:val="00526D96"/>
    <w:rsid w:val="00527E3A"/>
    <w:rsid w:val="0053039B"/>
    <w:rsid w:val="00536575"/>
    <w:rsid w:val="00542AE4"/>
    <w:rsid w:val="00543D29"/>
    <w:rsid w:val="005448B0"/>
    <w:rsid w:val="005461B1"/>
    <w:rsid w:val="00551607"/>
    <w:rsid w:val="00556150"/>
    <w:rsid w:val="00562BA6"/>
    <w:rsid w:val="00565743"/>
    <w:rsid w:val="00567D86"/>
    <w:rsid w:val="005750A7"/>
    <w:rsid w:val="00582F85"/>
    <w:rsid w:val="005876EA"/>
    <w:rsid w:val="00597943"/>
    <w:rsid w:val="005A7E13"/>
    <w:rsid w:val="005B6157"/>
    <w:rsid w:val="005C7EAD"/>
    <w:rsid w:val="005D7A1D"/>
    <w:rsid w:val="005E1147"/>
    <w:rsid w:val="005E6591"/>
    <w:rsid w:val="005E6841"/>
    <w:rsid w:val="00603A3C"/>
    <w:rsid w:val="00607BCA"/>
    <w:rsid w:val="0062386A"/>
    <w:rsid w:val="0063745C"/>
    <w:rsid w:val="0065019D"/>
    <w:rsid w:val="006646FB"/>
    <w:rsid w:val="00666E0F"/>
    <w:rsid w:val="006716E2"/>
    <w:rsid w:val="00671F54"/>
    <w:rsid w:val="00674179"/>
    <w:rsid w:val="0067770E"/>
    <w:rsid w:val="00682B1D"/>
    <w:rsid w:val="00685283"/>
    <w:rsid w:val="00686269"/>
    <w:rsid w:val="00687C62"/>
    <w:rsid w:val="006916EC"/>
    <w:rsid w:val="00692134"/>
    <w:rsid w:val="00696846"/>
    <w:rsid w:val="006A55CA"/>
    <w:rsid w:val="006A677B"/>
    <w:rsid w:val="006A6E4A"/>
    <w:rsid w:val="006B2EE9"/>
    <w:rsid w:val="006B36FB"/>
    <w:rsid w:val="006C0766"/>
    <w:rsid w:val="006D59B5"/>
    <w:rsid w:val="006E4443"/>
    <w:rsid w:val="006F22A0"/>
    <w:rsid w:val="006F5F09"/>
    <w:rsid w:val="007011FA"/>
    <w:rsid w:val="00701525"/>
    <w:rsid w:val="007118A6"/>
    <w:rsid w:val="0071668A"/>
    <w:rsid w:val="00724916"/>
    <w:rsid w:val="00725D13"/>
    <w:rsid w:val="00742D9D"/>
    <w:rsid w:val="0075445A"/>
    <w:rsid w:val="00755CF0"/>
    <w:rsid w:val="007639C3"/>
    <w:rsid w:val="00775D68"/>
    <w:rsid w:val="0077695E"/>
    <w:rsid w:val="00777E3C"/>
    <w:rsid w:val="0078021D"/>
    <w:rsid w:val="00786B46"/>
    <w:rsid w:val="00790CB2"/>
    <w:rsid w:val="00794780"/>
    <w:rsid w:val="00795283"/>
    <w:rsid w:val="00797A9F"/>
    <w:rsid w:val="007A34C4"/>
    <w:rsid w:val="007A36D5"/>
    <w:rsid w:val="007B0833"/>
    <w:rsid w:val="007B1EED"/>
    <w:rsid w:val="007B2E8A"/>
    <w:rsid w:val="007B4E5E"/>
    <w:rsid w:val="007B590E"/>
    <w:rsid w:val="007B6103"/>
    <w:rsid w:val="007C2C37"/>
    <w:rsid w:val="007C2DBE"/>
    <w:rsid w:val="007C4CA8"/>
    <w:rsid w:val="007D3032"/>
    <w:rsid w:val="007D394D"/>
    <w:rsid w:val="007D5218"/>
    <w:rsid w:val="007F1615"/>
    <w:rsid w:val="007F5347"/>
    <w:rsid w:val="007F7E3D"/>
    <w:rsid w:val="008058A5"/>
    <w:rsid w:val="00820D19"/>
    <w:rsid w:val="00825299"/>
    <w:rsid w:val="00827F7E"/>
    <w:rsid w:val="00830008"/>
    <w:rsid w:val="008310E0"/>
    <w:rsid w:val="0083340C"/>
    <w:rsid w:val="00834044"/>
    <w:rsid w:val="00842AA3"/>
    <w:rsid w:val="00843F99"/>
    <w:rsid w:val="00844EE7"/>
    <w:rsid w:val="0085027E"/>
    <w:rsid w:val="00852731"/>
    <w:rsid w:val="0085409C"/>
    <w:rsid w:val="008633EA"/>
    <w:rsid w:val="00864B0F"/>
    <w:rsid w:val="00864CAB"/>
    <w:rsid w:val="00865BBA"/>
    <w:rsid w:val="00870126"/>
    <w:rsid w:val="008778BE"/>
    <w:rsid w:val="00880EBD"/>
    <w:rsid w:val="008822AF"/>
    <w:rsid w:val="00883ED7"/>
    <w:rsid w:val="00884A9C"/>
    <w:rsid w:val="008913AA"/>
    <w:rsid w:val="008915FC"/>
    <w:rsid w:val="008A0296"/>
    <w:rsid w:val="008A0613"/>
    <w:rsid w:val="008B37EE"/>
    <w:rsid w:val="008B67EA"/>
    <w:rsid w:val="008D46B7"/>
    <w:rsid w:val="008E0027"/>
    <w:rsid w:val="008E0CBA"/>
    <w:rsid w:val="008E0DA2"/>
    <w:rsid w:val="008E7291"/>
    <w:rsid w:val="008E73FA"/>
    <w:rsid w:val="008E77ED"/>
    <w:rsid w:val="008F13B3"/>
    <w:rsid w:val="008F60B2"/>
    <w:rsid w:val="009118CE"/>
    <w:rsid w:val="0093426F"/>
    <w:rsid w:val="00952C70"/>
    <w:rsid w:val="0096450C"/>
    <w:rsid w:val="0098014F"/>
    <w:rsid w:val="00985174"/>
    <w:rsid w:val="0098705D"/>
    <w:rsid w:val="00987E15"/>
    <w:rsid w:val="00993A2D"/>
    <w:rsid w:val="009A4730"/>
    <w:rsid w:val="009C27AB"/>
    <w:rsid w:val="009D5FC8"/>
    <w:rsid w:val="009E706B"/>
    <w:rsid w:val="00A03588"/>
    <w:rsid w:val="00A07160"/>
    <w:rsid w:val="00A11425"/>
    <w:rsid w:val="00A1678A"/>
    <w:rsid w:val="00A17EDD"/>
    <w:rsid w:val="00A200DC"/>
    <w:rsid w:val="00A251A7"/>
    <w:rsid w:val="00A31DBC"/>
    <w:rsid w:val="00A50902"/>
    <w:rsid w:val="00A60899"/>
    <w:rsid w:val="00A65ACD"/>
    <w:rsid w:val="00AA1EB2"/>
    <w:rsid w:val="00AA3A69"/>
    <w:rsid w:val="00AA485F"/>
    <w:rsid w:val="00AA4EF3"/>
    <w:rsid w:val="00AB22FA"/>
    <w:rsid w:val="00AC2333"/>
    <w:rsid w:val="00AD62C9"/>
    <w:rsid w:val="00AF2B62"/>
    <w:rsid w:val="00AF523A"/>
    <w:rsid w:val="00B00957"/>
    <w:rsid w:val="00B03779"/>
    <w:rsid w:val="00B052C3"/>
    <w:rsid w:val="00B06191"/>
    <w:rsid w:val="00B279B0"/>
    <w:rsid w:val="00B33AC5"/>
    <w:rsid w:val="00B47AB4"/>
    <w:rsid w:val="00B50EA6"/>
    <w:rsid w:val="00B5228D"/>
    <w:rsid w:val="00B529D3"/>
    <w:rsid w:val="00B536F0"/>
    <w:rsid w:val="00B62807"/>
    <w:rsid w:val="00B66A39"/>
    <w:rsid w:val="00B70541"/>
    <w:rsid w:val="00B71872"/>
    <w:rsid w:val="00B80FA7"/>
    <w:rsid w:val="00B84014"/>
    <w:rsid w:val="00B87C70"/>
    <w:rsid w:val="00BA0F40"/>
    <w:rsid w:val="00BA2D96"/>
    <w:rsid w:val="00BA7B0D"/>
    <w:rsid w:val="00BB01B3"/>
    <w:rsid w:val="00BC2618"/>
    <w:rsid w:val="00BD3E4D"/>
    <w:rsid w:val="00BE054D"/>
    <w:rsid w:val="00BE3829"/>
    <w:rsid w:val="00BF3F27"/>
    <w:rsid w:val="00BF545E"/>
    <w:rsid w:val="00C15555"/>
    <w:rsid w:val="00C172DA"/>
    <w:rsid w:val="00C17869"/>
    <w:rsid w:val="00C17E5E"/>
    <w:rsid w:val="00C2394D"/>
    <w:rsid w:val="00C32B8E"/>
    <w:rsid w:val="00C42B5C"/>
    <w:rsid w:val="00C60C9F"/>
    <w:rsid w:val="00C6301E"/>
    <w:rsid w:val="00C743B4"/>
    <w:rsid w:val="00C75B6D"/>
    <w:rsid w:val="00C800A8"/>
    <w:rsid w:val="00C811B2"/>
    <w:rsid w:val="00C8184D"/>
    <w:rsid w:val="00C85389"/>
    <w:rsid w:val="00C9148E"/>
    <w:rsid w:val="00C9214A"/>
    <w:rsid w:val="00CB0DE9"/>
    <w:rsid w:val="00CC13F4"/>
    <w:rsid w:val="00CC67AF"/>
    <w:rsid w:val="00CE48CF"/>
    <w:rsid w:val="00D0412D"/>
    <w:rsid w:val="00D047D4"/>
    <w:rsid w:val="00D0699A"/>
    <w:rsid w:val="00D24AB2"/>
    <w:rsid w:val="00D34FC9"/>
    <w:rsid w:val="00D41FBE"/>
    <w:rsid w:val="00D432CD"/>
    <w:rsid w:val="00D461BA"/>
    <w:rsid w:val="00D52FE8"/>
    <w:rsid w:val="00D53D20"/>
    <w:rsid w:val="00D55E1F"/>
    <w:rsid w:val="00D62009"/>
    <w:rsid w:val="00D73176"/>
    <w:rsid w:val="00D86477"/>
    <w:rsid w:val="00DA5FB3"/>
    <w:rsid w:val="00DA77D8"/>
    <w:rsid w:val="00DB1DB7"/>
    <w:rsid w:val="00DB635E"/>
    <w:rsid w:val="00DC4951"/>
    <w:rsid w:val="00DC618F"/>
    <w:rsid w:val="00DE4552"/>
    <w:rsid w:val="00E03387"/>
    <w:rsid w:val="00E1074A"/>
    <w:rsid w:val="00E26E17"/>
    <w:rsid w:val="00E3175C"/>
    <w:rsid w:val="00E43464"/>
    <w:rsid w:val="00E6073D"/>
    <w:rsid w:val="00E652FE"/>
    <w:rsid w:val="00E731CC"/>
    <w:rsid w:val="00E90529"/>
    <w:rsid w:val="00EB130C"/>
    <w:rsid w:val="00EB1577"/>
    <w:rsid w:val="00EB3516"/>
    <w:rsid w:val="00EB5CDE"/>
    <w:rsid w:val="00EC5E33"/>
    <w:rsid w:val="00ED5121"/>
    <w:rsid w:val="00ED5E14"/>
    <w:rsid w:val="00ED71B9"/>
    <w:rsid w:val="00EE11BB"/>
    <w:rsid w:val="00EE30B0"/>
    <w:rsid w:val="00EF627C"/>
    <w:rsid w:val="00F11D80"/>
    <w:rsid w:val="00F153CF"/>
    <w:rsid w:val="00F16E5F"/>
    <w:rsid w:val="00F26CC7"/>
    <w:rsid w:val="00F30900"/>
    <w:rsid w:val="00F34799"/>
    <w:rsid w:val="00F436AC"/>
    <w:rsid w:val="00F43C8F"/>
    <w:rsid w:val="00F5256D"/>
    <w:rsid w:val="00F52C46"/>
    <w:rsid w:val="00F546DE"/>
    <w:rsid w:val="00F5601E"/>
    <w:rsid w:val="00F7474D"/>
    <w:rsid w:val="00F77391"/>
    <w:rsid w:val="00F900C4"/>
    <w:rsid w:val="00F916B1"/>
    <w:rsid w:val="00F9286D"/>
    <w:rsid w:val="00F972E4"/>
    <w:rsid w:val="00FA09E9"/>
    <w:rsid w:val="00FA5AB6"/>
    <w:rsid w:val="00FA5AB8"/>
    <w:rsid w:val="00FB01B4"/>
    <w:rsid w:val="00FB2155"/>
    <w:rsid w:val="00FC721F"/>
    <w:rsid w:val="00FD3E62"/>
    <w:rsid w:val="00FD7F29"/>
    <w:rsid w:val="00FF22CD"/>
    <w:rsid w:val="00FF2988"/>
    <w:rsid w:val="00FF59B5"/>
    <w:rsid w:val="00FF6FD2"/>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B2AC0"/>
  <w15:chartTrackingRefBased/>
  <w15:docId w15:val="{21842FB8-93D5-4721-8365-C7A3D8596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53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389"/>
    <w:pPr>
      <w:ind w:left="720"/>
      <w:contextualSpacing/>
    </w:pPr>
  </w:style>
  <w:style w:type="character" w:styleId="CommentReference">
    <w:name w:val="annotation reference"/>
    <w:basedOn w:val="DefaultParagraphFont"/>
    <w:uiPriority w:val="99"/>
    <w:semiHidden/>
    <w:unhideWhenUsed/>
    <w:rsid w:val="00C85389"/>
    <w:rPr>
      <w:sz w:val="16"/>
      <w:szCs w:val="16"/>
    </w:rPr>
  </w:style>
  <w:style w:type="paragraph" w:styleId="CommentText">
    <w:name w:val="annotation text"/>
    <w:basedOn w:val="Normal"/>
    <w:link w:val="CommentTextChar"/>
    <w:uiPriority w:val="99"/>
    <w:unhideWhenUsed/>
    <w:rsid w:val="00C85389"/>
    <w:pPr>
      <w:spacing w:line="240" w:lineRule="auto"/>
    </w:pPr>
    <w:rPr>
      <w:sz w:val="20"/>
      <w:szCs w:val="20"/>
    </w:rPr>
  </w:style>
  <w:style w:type="character" w:customStyle="1" w:styleId="CommentTextChar">
    <w:name w:val="Comment Text Char"/>
    <w:basedOn w:val="DefaultParagraphFont"/>
    <w:link w:val="CommentText"/>
    <w:uiPriority w:val="99"/>
    <w:rsid w:val="00C85389"/>
    <w:rPr>
      <w:sz w:val="20"/>
      <w:szCs w:val="20"/>
    </w:rPr>
  </w:style>
  <w:style w:type="paragraph" w:styleId="FootnoteText">
    <w:name w:val="footnote text"/>
    <w:basedOn w:val="Normal"/>
    <w:link w:val="FootnoteTextChar"/>
    <w:uiPriority w:val="99"/>
    <w:semiHidden/>
    <w:unhideWhenUsed/>
    <w:rsid w:val="00C853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389"/>
    <w:rPr>
      <w:sz w:val="20"/>
      <w:szCs w:val="20"/>
    </w:rPr>
  </w:style>
  <w:style w:type="character" w:styleId="FootnoteReference">
    <w:name w:val="footnote reference"/>
    <w:basedOn w:val="DefaultParagraphFont"/>
    <w:uiPriority w:val="99"/>
    <w:semiHidden/>
    <w:unhideWhenUsed/>
    <w:rsid w:val="00C85389"/>
    <w:rPr>
      <w:vertAlign w:val="superscript"/>
    </w:rPr>
  </w:style>
  <w:style w:type="paragraph" w:styleId="Revision">
    <w:name w:val="Revision"/>
    <w:hidden/>
    <w:uiPriority w:val="99"/>
    <w:semiHidden/>
    <w:rsid w:val="00C85389"/>
    <w:pPr>
      <w:spacing w:after="0" w:line="240" w:lineRule="auto"/>
    </w:pPr>
  </w:style>
  <w:style w:type="paragraph" w:styleId="CommentSubject">
    <w:name w:val="annotation subject"/>
    <w:basedOn w:val="CommentText"/>
    <w:next w:val="CommentText"/>
    <w:link w:val="CommentSubjectChar"/>
    <w:uiPriority w:val="99"/>
    <w:semiHidden/>
    <w:unhideWhenUsed/>
    <w:rsid w:val="00993A2D"/>
    <w:rPr>
      <w:b/>
      <w:bCs/>
    </w:rPr>
  </w:style>
  <w:style w:type="character" w:customStyle="1" w:styleId="CommentSubjectChar">
    <w:name w:val="Comment Subject Char"/>
    <w:basedOn w:val="CommentTextChar"/>
    <w:link w:val="CommentSubject"/>
    <w:uiPriority w:val="99"/>
    <w:semiHidden/>
    <w:rsid w:val="00993A2D"/>
    <w:rPr>
      <w:b/>
      <w:bCs/>
      <w:sz w:val="20"/>
      <w:szCs w:val="20"/>
    </w:rPr>
  </w:style>
  <w:style w:type="character" w:styleId="PlaceholderText">
    <w:name w:val="Placeholder Text"/>
    <w:basedOn w:val="DefaultParagraphFont"/>
    <w:uiPriority w:val="99"/>
    <w:semiHidden/>
    <w:rsid w:val="00B84014"/>
    <w:rPr>
      <w:color w:val="808080"/>
    </w:rPr>
  </w:style>
  <w:style w:type="paragraph" w:styleId="Header">
    <w:name w:val="header"/>
    <w:basedOn w:val="Normal"/>
    <w:link w:val="HeaderChar"/>
    <w:uiPriority w:val="99"/>
    <w:unhideWhenUsed/>
    <w:rsid w:val="00C914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148E"/>
  </w:style>
  <w:style w:type="paragraph" w:styleId="Footer">
    <w:name w:val="footer"/>
    <w:basedOn w:val="Normal"/>
    <w:link w:val="FooterChar"/>
    <w:uiPriority w:val="99"/>
    <w:unhideWhenUsed/>
    <w:rsid w:val="00C914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48E"/>
  </w:style>
  <w:style w:type="paragraph" w:styleId="Title">
    <w:name w:val="Title"/>
    <w:basedOn w:val="Normal"/>
    <w:next w:val="Normal"/>
    <w:link w:val="TitleChar"/>
    <w:uiPriority w:val="10"/>
    <w:qFormat/>
    <w:rsid w:val="0067417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179"/>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1"/>
    <w:qFormat/>
    <w:rsid w:val="001E7FD9"/>
    <w:pPr>
      <w:widowControl w:val="0"/>
      <w:autoSpaceDE w:val="0"/>
      <w:autoSpaceDN w:val="0"/>
      <w:spacing w:after="0" w:line="240" w:lineRule="auto"/>
    </w:pPr>
    <w:rPr>
      <w:rFonts w:ascii="Times New Roman" w:eastAsia="Times New Roman" w:hAnsi="Times New Roman" w:cs="Times New Roman"/>
      <w:lang w:val="pt-PT" w:eastAsia="pt-PT" w:bidi="pt-PT"/>
    </w:rPr>
  </w:style>
  <w:style w:type="character" w:customStyle="1" w:styleId="BodyTextChar">
    <w:name w:val="Body Text Char"/>
    <w:basedOn w:val="DefaultParagraphFont"/>
    <w:link w:val="BodyText"/>
    <w:uiPriority w:val="1"/>
    <w:rsid w:val="001E7FD9"/>
    <w:rPr>
      <w:rFonts w:ascii="Times New Roman" w:eastAsia="Times New Roman" w:hAnsi="Times New Roman" w:cs="Times New Roman"/>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746537">
      <w:bodyDiv w:val="1"/>
      <w:marLeft w:val="0"/>
      <w:marRight w:val="0"/>
      <w:marTop w:val="0"/>
      <w:marBottom w:val="0"/>
      <w:divBdr>
        <w:top w:val="none" w:sz="0" w:space="0" w:color="auto"/>
        <w:left w:val="none" w:sz="0" w:space="0" w:color="auto"/>
        <w:bottom w:val="none" w:sz="0" w:space="0" w:color="auto"/>
        <w:right w:val="none" w:sz="0" w:space="0" w:color="auto"/>
      </w:divBdr>
    </w:div>
    <w:div w:id="965546778">
      <w:bodyDiv w:val="1"/>
      <w:marLeft w:val="0"/>
      <w:marRight w:val="0"/>
      <w:marTop w:val="0"/>
      <w:marBottom w:val="0"/>
      <w:divBdr>
        <w:top w:val="none" w:sz="0" w:space="0" w:color="auto"/>
        <w:left w:val="none" w:sz="0" w:space="0" w:color="auto"/>
        <w:bottom w:val="none" w:sz="0" w:space="0" w:color="auto"/>
        <w:right w:val="none" w:sz="0" w:space="0" w:color="auto"/>
      </w:divBdr>
    </w:div>
    <w:div w:id="1018505734">
      <w:bodyDiv w:val="1"/>
      <w:marLeft w:val="0"/>
      <w:marRight w:val="0"/>
      <w:marTop w:val="0"/>
      <w:marBottom w:val="0"/>
      <w:divBdr>
        <w:top w:val="none" w:sz="0" w:space="0" w:color="auto"/>
        <w:left w:val="none" w:sz="0" w:space="0" w:color="auto"/>
        <w:bottom w:val="none" w:sz="0" w:space="0" w:color="auto"/>
        <w:right w:val="none" w:sz="0" w:space="0" w:color="auto"/>
      </w:divBdr>
    </w:div>
    <w:div w:id="1142111523">
      <w:bodyDiv w:val="1"/>
      <w:marLeft w:val="0"/>
      <w:marRight w:val="0"/>
      <w:marTop w:val="0"/>
      <w:marBottom w:val="0"/>
      <w:divBdr>
        <w:top w:val="none" w:sz="0" w:space="0" w:color="auto"/>
        <w:left w:val="none" w:sz="0" w:space="0" w:color="auto"/>
        <w:bottom w:val="none" w:sz="0" w:space="0" w:color="auto"/>
        <w:right w:val="none" w:sz="0" w:space="0" w:color="auto"/>
      </w:divBdr>
    </w:div>
    <w:div w:id="14269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99909B-72B6-4D64-A1E1-B91AD32DA15A}">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8</Pages>
  <Words>4185</Words>
  <Characters>23857</Characters>
  <Application>Microsoft Office Word</Application>
  <DocSecurity>0</DocSecurity>
  <Lines>198</Lines>
  <Paragraphs>55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David Schechtman</cp:lastModifiedBy>
  <cp:revision>52</cp:revision>
  <dcterms:created xsi:type="dcterms:W3CDTF">2023-03-27T18:28:00Z</dcterms:created>
  <dcterms:modified xsi:type="dcterms:W3CDTF">2023-05-30T00:09:00Z</dcterms:modified>
</cp:coreProperties>
</file>